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A055" w14:textId="77777777" w:rsidR="004145DA" w:rsidRPr="00C80ECB" w:rsidRDefault="004145DA" w:rsidP="004145DA">
      <w:pPr>
        <w:rPr>
          <w:rFonts w:ascii="Frutiger 45 Light" w:eastAsia="Times New Roman" w:hAnsi="Frutiger 45 Light" w:cs="Times New Roman"/>
          <w:lang w:val="en-AU"/>
        </w:rPr>
      </w:pPr>
      <w:bookmarkStart w:id="0" w:name="_Hlk313601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943"/>
      </w:tblGrid>
      <w:tr w:rsidR="0005357A" w:rsidRPr="00C80ECB" w14:paraId="1FED4710" w14:textId="77777777" w:rsidTr="006E1F4E">
        <w:trPr>
          <w:trHeight w:val="422"/>
        </w:trPr>
        <w:tc>
          <w:tcPr>
            <w:tcW w:w="2694" w:type="dxa"/>
          </w:tcPr>
          <w:p w14:paraId="5CFC51F7" w14:textId="307FBFA1" w:rsidR="0005357A" w:rsidRPr="00C80ECB" w:rsidRDefault="0005357A" w:rsidP="0005357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C80ECB">
              <w:rPr>
                <w:rFonts w:ascii="Frutiger 45 Light" w:hAnsi="Frutiger 45 Light"/>
                <w:b/>
                <w:bCs/>
              </w:rPr>
              <w:t>Title</w:t>
            </w:r>
          </w:p>
        </w:tc>
        <w:tc>
          <w:tcPr>
            <w:tcW w:w="5943" w:type="dxa"/>
          </w:tcPr>
          <w:p w14:paraId="56E16505" w14:textId="1EF8E9DD" w:rsidR="0005357A" w:rsidRPr="00C80ECB" w:rsidRDefault="00DC6600" w:rsidP="0005357A">
            <w:pPr>
              <w:spacing w:line="276" w:lineRule="auto"/>
              <w:rPr>
                <w:rFonts w:ascii="Frutiger 45 Light" w:eastAsia="Times New Roman" w:hAnsi="Frutiger 45 Light" w:cs="Times New Roman"/>
                <w:lang w:val="en-AU"/>
              </w:rPr>
            </w:pPr>
            <w:r w:rsidRPr="00C80ECB">
              <w:rPr>
                <w:rFonts w:ascii="Frutiger 45 Light" w:hAnsi="Frutiger 45 Light"/>
              </w:rPr>
              <w:t>Digital Design Assistant</w:t>
            </w:r>
          </w:p>
        </w:tc>
      </w:tr>
      <w:tr w:rsidR="0005357A" w:rsidRPr="00C80ECB" w14:paraId="224BE73A" w14:textId="77777777" w:rsidTr="006E1F4E">
        <w:tc>
          <w:tcPr>
            <w:tcW w:w="2694" w:type="dxa"/>
          </w:tcPr>
          <w:p w14:paraId="6CCBE6E9" w14:textId="72A796B2" w:rsidR="0005357A" w:rsidRPr="00C80ECB" w:rsidRDefault="0005357A" w:rsidP="0005357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C80ECB">
              <w:rPr>
                <w:rFonts w:ascii="Frutiger 45 Light" w:hAnsi="Frutiger 45 Light"/>
                <w:b/>
                <w:bCs/>
              </w:rPr>
              <w:t>Position reports to</w:t>
            </w:r>
          </w:p>
        </w:tc>
        <w:tc>
          <w:tcPr>
            <w:tcW w:w="5943" w:type="dxa"/>
          </w:tcPr>
          <w:p w14:paraId="65665807" w14:textId="6F34CA41" w:rsidR="0005357A" w:rsidRPr="00C80ECB" w:rsidRDefault="00DC6600" w:rsidP="0005357A">
            <w:pPr>
              <w:spacing w:line="276" w:lineRule="auto"/>
              <w:rPr>
                <w:rFonts w:ascii="Frutiger 45 Light" w:eastAsia="Times New Roman" w:hAnsi="Frutiger 45 Light" w:cs="Times New Roman"/>
                <w:lang w:val="en-AU"/>
                <w:rPrChange w:id="1" w:author="Chiara Soccio" w:date="2021-07-24T14:31:00Z">
                  <w:rPr>
                    <w:rFonts w:ascii="Frutiger 45 Light" w:eastAsia="Times New Roman" w:hAnsi="Frutiger 45 Light" w:cs="Times New Roman"/>
                    <w:lang w:val="en-AU"/>
                  </w:rPr>
                </w:rPrChange>
              </w:rPr>
            </w:pPr>
            <w:r w:rsidRPr="00C80ECB">
              <w:rPr>
                <w:rFonts w:ascii="Frutiger 45 Light" w:hAnsi="Frutiger 45 Light"/>
                <w:rPrChange w:id="2" w:author="Chiara Soccio" w:date="2021-07-24T14:31:00Z">
                  <w:rPr>
                    <w:rFonts w:ascii="Frutiger 45 Light" w:hAnsi="Frutiger 45 Light"/>
                  </w:rPr>
                </w:rPrChange>
              </w:rPr>
              <w:t>David Moloney</w:t>
            </w:r>
            <w:r w:rsidR="004E5FAF" w:rsidRPr="00C80ECB">
              <w:rPr>
                <w:rFonts w:ascii="Frutiger 45 Light" w:hAnsi="Frutiger 45 Light"/>
                <w:rPrChange w:id="3" w:author="Chiara Soccio" w:date="2021-07-24T14:31:00Z">
                  <w:rPr>
                    <w:rFonts w:ascii="Frutiger 45 Light" w:hAnsi="Frutiger 45 Light"/>
                  </w:rPr>
                </w:rPrChange>
              </w:rPr>
              <w:br/>
              <w:t>G</w:t>
            </w:r>
            <w:r w:rsidRPr="00C80ECB">
              <w:rPr>
                <w:rFonts w:ascii="Frutiger 45 Light" w:hAnsi="Frutiger 45 Light"/>
                <w:rPrChange w:id="4" w:author="Chiara Soccio" w:date="2021-07-24T14:31:00Z">
                  <w:rPr>
                    <w:rFonts w:ascii="Frutiger 45 Light" w:hAnsi="Frutiger 45 Light"/>
                  </w:rPr>
                </w:rPrChange>
              </w:rPr>
              <w:t>lobal marketing manager</w:t>
            </w:r>
          </w:p>
        </w:tc>
      </w:tr>
      <w:tr w:rsidR="0005357A" w:rsidRPr="00C80ECB" w14:paraId="2F581B71" w14:textId="77777777" w:rsidTr="006E1F4E">
        <w:tc>
          <w:tcPr>
            <w:tcW w:w="2694" w:type="dxa"/>
          </w:tcPr>
          <w:p w14:paraId="54F25803" w14:textId="6BDB807E" w:rsidR="0005357A" w:rsidRPr="00C80ECB" w:rsidRDefault="0005357A" w:rsidP="0005357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  <w:rPrChange w:id="5" w:author="Chiara Soccio" w:date="2021-07-24T14:31:00Z">
                  <w:rPr>
                    <w:rFonts w:ascii="Frutiger 45 Light" w:eastAsia="Times New Roman" w:hAnsi="Frutiger 45 Light" w:cs="Times New Roman"/>
                    <w:b/>
                    <w:bCs/>
                    <w:lang w:val="en-AU"/>
                  </w:rPr>
                </w:rPrChange>
              </w:rPr>
            </w:pPr>
            <w:r w:rsidRPr="00C80ECB">
              <w:rPr>
                <w:rFonts w:ascii="Frutiger 45 Light" w:hAnsi="Frutiger 45 Light"/>
                <w:b/>
                <w:bCs/>
              </w:rPr>
              <w:t>Positions reporting to this one</w:t>
            </w:r>
          </w:p>
        </w:tc>
        <w:tc>
          <w:tcPr>
            <w:tcW w:w="5943" w:type="dxa"/>
          </w:tcPr>
          <w:p w14:paraId="0F96F706" w14:textId="411A4E37" w:rsidR="0005357A" w:rsidRPr="00C80ECB" w:rsidDel="00C80ECB" w:rsidRDefault="00DC6600" w:rsidP="00DC660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del w:id="6" w:author="Chiara Soccio" w:date="2021-07-24T14:32:00Z"/>
                <w:b/>
                <w:bCs/>
                <w:rPrChange w:id="7" w:author="Chiara Soccio" w:date="2021-07-24T14:31:00Z">
                  <w:rPr>
                    <w:del w:id="8" w:author="Chiara Soccio" w:date="2021-07-24T14:32:00Z"/>
                    <w:b/>
                    <w:bCs/>
                  </w:rPr>
                </w:rPrChange>
              </w:rPr>
            </w:pPr>
            <w:del w:id="9" w:author="Chiara Soccio" w:date="2021-07-24T14:32:00Z">
              <w:r w:rsidRPr="00C80ECB" w:rsidDel="00C80ECB">
                <w:rPr>
                  <w:rPrChange w:id="10" w:author="Chiara Soccio" w:date="2021-07-24T14:31:00Z">
                    <w:rPr/>
                  </w:rPrChange>
                </w:rPr>
                <w:delText>Product Brand Managers (x3)</w:delText>
              </w:r>
            </w:del>
          </w:p>
          <w:p w14:paraId="702750EA" w14:textId="088451D8" w:rsidR="00DC6600" w:rsidRPr="00C80ECB" w:rsidRDefault="00DC6600" w:rsidP="00C80ECB">
            <w:pPr>
              <w:pStyle w:val="ListParagraph"/>
              <w:spacing w:line="276" w:lineRule="auto"/>
              <w:ind w:left="360"/>
              <w:rPr>
                <w:b/>
                <w:bCs/>
              </w:rPr>
              <w:pPrChange w:id="11" w:author="Chiara Soccio" w:date="2021-07-24T14:32:00Z">
                <w:pPr>
                  <w:pStyle w:val="ListParagraph"/>
                  <w:numPr>
                    <w:numId w:val="16"/>
                  </w:numPr>
                  <w:spacing w:line="276" w:lineRule="auto"/>
                  <w:ind w:left="360" w:hanging="360"/>
                </w:pPr>
              </w:pPrChange>
            </w:pPr>
            <w:del w:id="12" w:author="Chiara Soccio" w:date="2021-07-24T14:32:00Z">
              <w:r w:rsidRPr="00C80ECB" w:rsidDel="00C80ECB">
                <w:rPr>
                  <w:rPrChange w:id="13" w:author="Chiara Soccio" w:date="2021-07-24T14:31:00Z">
                    <w:rPr/>
                  </w:rPrChange>
                </w:rPr>
                <w:delText>Senior Graphic Designer</w:delText>
              </w:r>
            </w:del>
            <w:ins w:id="14" w:author="Chiara Soccio" w:date="2021-07-24T14:32:00Z">
              <w:r w:rsidR="00C80ECB">
                <w:t xml:space="preserve"> N./A</w:t>
              </w:r>
            </w:ins>
          </w:p>
        </w:tc>
      </w:tr>
      <w:tr w:rsidR="00922588" w:rsidRPr="00C80ECB" w14:paraId="05521707" w14:textId="77777777" w:rsidTr="006E1F4E">
        <w:tc>
          <w:tcPr>
            <w:tcW w:w="2694" w:type="dxa"/>
          </w:tcPr>
          <w:p w14:paraId="58F0819D" w14:textId="10D16AA0" w:rsidR="00922588" w:rsidRPr="00C80ECB" w:rsidRDefault="008D66F8" w:rsidP="0005357A">
            <w:pPr>
              <w:spacing w:line="276" w:lineRule="auto"/>
              <w:rPr>
                <w:rFonts w:ascii="Frutiger 45 Light" w:hAnsi="Frutiger 45 Light"/>
                <w:b/>
                <w:bCs/>
              </w:rPr>
            </w:pPr>
            <w:r w:rsidRPr="00C80ECB">
              <w:rPr>
                <w:rFonts w:ascii="Frutiger 45 Light" w:hAnsi="Frutiger 45 Light"/>
                <w:b/>
                <w:bCs/>
              </w:rPr>
              <w:t>Employment Type</w:t>
            </w:r>
          </w:p>
        </w:tc>
        <w:tc>
          <w:tcPr>
            <w:tcW w:w="5943" w:type="dxa"/>
          </w:tcPr>
          <w:p w14:paraId="1DA95C99" w14:textId="69948800" w:rsidR="00922588" w:rsidRPr="00C80ECB" w:rsidRDefault="00E313A3" w:rsidP="0005357A">
            <w:pPr>
              <w:spacing w:line="276" w:lineRule="auto"/>
              <w:rPr>
                <w:rFonts w:ascii="Frutiger 45 Light" w:hAnsi="Frutiger 45 Light"/>
                <w:rPrChange w:id="15" w:author="Chiara Soccio" w:date="2021-07-24T14:31:00Z">
                  <w:rPr>
                    <w:rFonts w:ascii="Frutiger 45 Light" w:hAnsi="Frutiger 45 Light"/>
                  </w:rPr>
                </w:rPrChange>
              </w:rPr>
            </w:pPr>
            <w:r w:rsidRPr="00C80ECB">
              <w:rPr>
                <w:rFonts w:ascii="Frutiger 45 Light" w:hAnsi="Frutiger 45 Light"/>
                <w:rPrChange w:id="16" w:author="Chiara Soccio" w:date="2021-07-24T14:31:00Z">
                  <w:rPr>
                    <w:rFonts w:ascii="Frutiger 45 Light" w:hAnsi="Frutiger 45 Light"/>
                  </w:rPr>
                </w:rPrChange>
              </w:rPr>
              <w:t>Full time</w:t>
            </w:r>
          </w:p>
        </w:tc>
      </w:tr>
    </w:tbl>
    <w:p w14:paraId="3CAD646F" w14:textId="77777777" w:rsidR="004145DA" w:rsidRPr="00C80ECB" w:rsidRDefault="004145DA" w:rsidP="004145DA">
      <w:pPr>
        <w:keepNext/>
        <w:outlineLvl w:val="0"/>
        <w:rPr>
          <w:rFonts w:ascii="Frutiger 45 Light" w:eastAsia="Times New Roman" w:hAnsi="Frutiger 45 Light" w:cs="Times New Roman"/>
          <w:b/>
          <w:bCs/>
          <w:lang w:val="en-AU"/>
        </w:rPr>
      </w:pPr>
    </w:p>
    <w:p w14:paraId="2C0FB2AB" w14:textId="77777777" w:rsidR="0005357A" w:rsidRPr="00C80ECB" w:rsidRDefault="0005357A" w:rsidP="0005357A">
      <w:pPr>
        <w:rPr>
          <w:rFonts w:ascii="Frutiger 45 Light" w:hAnsi="Frutiger 45 Light"/>
          <w:rPrChange w:id="17" w:author="Chiara Soccio" w:date="2021-07-24T14:31:00Z">
            <w:rPr>
              <w:rFonts w:ascii="Frutiger 45 Light" w:hAnsi="Frutiger 45 Light"/>
            </w:rPr>
          </w:rPrChange>
        </w:rPr>
      </w:pPr>
    </w:p>
    <w:p w14:paraId="714616FF" w14:textId="77777777" w:rsidR="0005357A" w:rsidRPr="00C80ECB" w:rsidRDefault="0005357A" w:rsidP="0005357A">
      <w:pPr>
        <w:pStyle w:val="Heading1"/>
        <w:rPr>
          <w:rPrChange w:id="18" w:author="Chiara Soccio" w:date="2021-07-24T14:31:00Z">
            <w:rPr/>
          </w:rPrChange>
        </w:rPr>
      </w:pPr>
      <w:r w:rsidRPr="00C80ECB">
        <w:rPr>
          <w:rPrChange w:id="19" w:author="Chiara Soccio" w:date="2021-07-24T14:31:00Z">
            <w:rPr/>
          </w:rPrChange>
        </w:rPr>
        <w:t>Summary of Role</w:t>
      </w:r>
    </w:p>
    <w:p w14:paraId="28ED1C6A" w14:textId="2097A0D9" w:rsidR="0005357A" w:rsidRPr="00C80ECB" w:rsidRDefault="0005357A" w:rsidP="0005357A">
      <w:pPr>
        <w:rPr>
          <w:rFonts w:ascii="Frutiger 45 Light" w:hAnsi="Frutiger 45 Light"/>
          <w:rPrChange w:id="20" w:author="Chiara Soccio" w:date="2021-07-24T14:31:00Z">
            <w:rPr>
              <w:rFonts w:ascii="Frutiger 45 Light" w:hAnsi="Frutiger 45 Light"/>
            </w:rPr>
          </w:rPrChange>
        </w:rPr>
      </w:pPr>
      <w:r w:rsidRPr="00C80ECB">
        <w:rPr>
          <w:rFonts w:ascii="Frutiger 45 Light" w:hAnsi="Frutiger 45 Light"/>
          <w:rPrChange w:id="21" w:author="Chiara Soccio" w:date="2021-07-24T14:31:00Z">
            <w:rPr>
              <w:rFonts w:ascii="Frutiger 45 Light" w:hAnsi="Frutiger 45 Light"/>
            </w:rPr>
          </w:rPrChange>
        </w:rPr>
        <w:t xml:space="preserve">The </w:t>
      </w:r>
      <w:r w:rsidR="004E5FAF" w:rsidRPr="00C80ECB">
        <w:rPr>
          <w:rFonts w:ascii="Frutiger 45 Light" w:hAnsi="Frutiger 45 Light"/>
          <w:rPrChange w:id="22" w:author="Chiara Soccio" w:date="2021-07-24T14:31:00Z">
            <w:rPr>
              <w:rFonts w:ascii="Frutiger 45 Light" w:hAnsi="Frutiger 45 Light"/>
            </w:rPr>
          </w:rPrChange>
        </w:rPr>
        <w:t xml:space="preserve">Digital Design Assistant </w:t>
      </w:r>
      <w:r w:rsidRPr="00C80ECB">
        <w:rPr>
          <w:rFonts w:ascii="Frutiger 45 Light" w:hAnsi="Frutiger 45 Light"/>
          <w:rPrChange w:id="23" w:author="Chiara Soccio" w:date="2021-07-24T14:31:00Z">
            <w:rPr>
              <w:rFonts w:ascii="Frutiger 45 Light" w:hAnsi="Frutiger 45 Light"/>
            </w:rPr>
          </w:rPrChange>
        </w:rPr>
        <w:t>is responsible for:</w:t>
      </w:r>
    </w:p>
    <w:p w14:paraId="3B9A4DE3" w14:textId="74320813" w:rsidR="004E5FAF" w:rsidRPr="00C80ECB" w:rsidRDefault="004E5FAF" w:rsidP="004E5FAF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24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Developing </w:t>
      </w:r>
      <w:r w:rsidR="00CD2529"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25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templates, </w:t>
      </w:r>
      <w:proofErr w:type="gramStart"/>
      <w:r w:rsidR="00CD2529"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26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>images</w:t>
      </w:r>
      <w:proofErr w:type="gramEnd"/>
      <w:r w:rsidR="00CD2529"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27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 and video</w:t>
      </w:r>
      <w:ins w:id="28" w:author="Chiara Soccio" w:date="2021-07-24T14:32:00Z">
        <w:r w:rsidR="00C80ECB">
          <w:rPr>
            <w:rFonts w:ascii="Frutiger 45 Light" w:hAnsi="Frutiger 45 Light" w:cstheme="minorBidi"/>
            <w:color w:val="auto"/>
            <w:sz w:val="24"/>
            <w:szCs w:val="24"/>
            <w:lang w:val="en-GB"/>
          </w:rPr>
          <w:t>s</w:t>
        </w:r>
      </w:ins>
      <w:r w:rsidR="00CD2529" w:rsidRPr="00C80ECB">
        <w:rPr>
          <w:rFonts w:ascii="Frutiger 45 Light" w:hAnsi="Frutiger 45 Light" w:cstheme="minorBidi"/>
          <w:color w:val="auto"/>
          <w:sz w:val="24"/>
          <w:szCs w:val="24"/>
          <w:lang w:val="en-GB"/>
        </w:rPr>
        <w:t xml:space="preserve"> for SDI social media channels</w:t>
      </w:r>
    </w:p>
    <w:p w14:paraId="270A5C9A" w14:textId="46D87986" w:rsidR="00CD2529" w:rsidRPr="00C80ECB" w:rsidRDefault="00CD2529" w:rsidP="004E5FAF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  <w:rPrChange w:id="29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</w:rPr>
        <w:t>Coordinating</w:t>
      </w:r>
      <w:del w:id="30" w:author="Chiara Soccio" w:date="2021-07-24T14:32:00Z"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</w:rPr>
          <w:delText xml:space="preserve"> th</w:delText>
        </w:r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  <w:rPrChange w:id="31" w:author="Chiara Soccio" w:date="2021-07-24T14:31:00Z">
              <w:rPr>
                <w:rFonts w:ascii="Frutiger 45 Light" w:hAnsi="Frutiger 45 Light" w:cstheme="minorBidi"/>
                <w:color w:val="auto"/>
                <w:sz w:val="24"/>
                <w:szCs w:val="24"/>
                <w:lang w:val="en-GB"/>
              </w:rPr>
            </w:rPrChange>
          </w:rPr>
          <w:delText>e</w:delText>
        </w:r>
      </w:del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32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 social media posts on required SDI social media channels</w:t>
      </w:r>
    </w:p>
    <w:p w14:paraId="1F36BD3E" w14:textId="77777777" w:rsidR="00CD2529" w:rsidRPr="00C80ECB" w:rsidRDefault="00CD2529" w:rsidP="00CD2529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  <w:rPrChange w:id="33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34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Tracking </w:t>
      </w:r>
      <w:del w:id="35" w:author="Chiara Soccio" w:date="2021-07-24T14:32:00Z"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  <w:rPrChange w:id="36" w:author="Chiara Soccio" w:date="2021-07-24T14:31:00Z">
              <w:rPr>
                <w:rFonts w:ascii="Frutiger 45 Light" w:hAnsi="Frutiger 45 Light" w:cstheme="minorBidi"/>
                <w:color w:val="auto"/>
                <w:sz w:val="24"/>
                <w:szCs w:val="24"/>
                <w:lang w:val="en-GB"/>
              </w:rPr>
            </w:rPrChange>
          </w:rPr>
          <w:delText xml:space="preserve">the </w:delText>
        </w:r>
      </w:del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37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>social media channels of competing and leading channels for market intelligence and inspiration</w:t>
      </w:r>
    </w:p>
    <w:p w14:paraId="1586DABB" w14:textId="1D88ABE2" w:rsidR="004E5FAF" w:rsidRPr="00C80ECB" w:rsidRDefault="004E5FAF" w:rsidP="00CD2529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  <w:rPrChange w:id="38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39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>Coordinating the internal SDI PARTI newsletter</w:t>
      </w:r>
    </w:p>
    <w:p w14:paraId="50648396" w14:textId="058F26B9" w:rsidR="0005357A" w:rsidRPr="00C80ECB" w:rsidRDefault="0005357A" w:rsidP="0005357A">
      <w:pPr>
        <w:pStyle w:val="ListParagraph"/>
        <w:numPr>
          <w:ilvl w:val="3"/>
          <w:numId w:val="4"/>
        </w:numPr>
        <w:ind w:left="284" w:hanging="284"/>
        <w:rPr>
          <w:rPrChange w:id="40" w:author="Chiara Soccio" w:date="2021-07-24T14:31:00Z">
            <w:rPr/>
          </w:rPrChange>
        </w:rPr>
      </w:pPr>
      <w:r w:rsidRPr="00C80ECB">
        <w:rPr>
          <w:rPrChange w:id="41" w:author="Chiara Soccio" w:date="2021-07-24T14:31:00Z">
            <w:rPr/>
          </w:rPrChange>
        </w:rPr>
        <w:t xml:space="preserve">Conducting work in a safe manner and demonstrating a strong commitment to SDI’s values of passion, accountability, respect, </w:t>
      </w:r>
      <w:proofErr w:type="gramStart"/>
      <w:r w:rsidRPr="00C80ECB">
        <w:rPr>
          <w:rPrChange w:id="42" w:author="Chiara Soccio" w:date="2021-07-24T14:31:00Z">
            <w:rPr/>
          </w:rPrChange>
        </w:rPr>
        <w:t>teamwork</w:t>
      </w:r>
      <w:proofErr w:type="gramEnd"/>
      <w:r w:rsidRPr="00C80ECB">
        <w:rPr>
          <w:rPrChange w:id="43" w:author="Chiara Soccio" w:date="2021-07-24T14:31:00Z">
            <w:rPr/>
          </w:rPrChange>
        </w:rPr>
        <w:t xml:space="preserve"> and innovation</w:t>
      </w:r>
    </w:p>
    <w:p w14:paraId="3B190123" w14:textId="77777777" w:rsidR="0005357A" w:rsidRPr="00C80ECB" w:rsidRDefault="0005357A" w:rsidP="0005357A">
      <w:pPr>
        <w:pStyle w:val="Heading1"/>
        <w:rPr>
          <w:rPrChange w:id="44" w:author="Chiara Soccio" w:date="2021-07-24T14:31:00Z">
            <w:rPr/>
          </w:rPrChange>
        </w:rPr>
      </w:pPr>
    </w:p>
    <w:p w14:paraId="494D67EB" w14:textId="77777777" w:rsidR="0005357A" w:rsidRPr="00C80ECB" w:rsidRDefault="0005357A" w:rsidP="0005357A">
      <w:pPr>
        <w:pStyle w:val="Heading1"/>
        <w:rPr>
          <w:rPrChange w:id="45" w:author="Chiara Soccio" w:date="2021-07-24T14:31:00Z">
            <w:rPr/>
          </w:rPrChange>
        </w:rPr>
      </w:pPr>
      <w:r w:rsidRPr="00C80ECB">
        <w:rPr>
          <w:rPrChange w:id="46" w:author="Chiara Soccio" w:date="2021-07-24T14:31:00Z">
            <w:rPr/>
          </w:rPrChange>
        </w:rPr>
        <w:t>Specific Responsibilities</w:t>
      </w:r>
    </w:p>
    <w:p w14:paraId="65260635" w14:textId="3E6CA947" w:rsidR="00CD2529" w:rsidRPr="00C80ECB" w:rsidRDefault="00CD2529" w:rsidP="00CD2529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  <w:rPrChange w:id="47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48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>Develop</w:t>
      </w:r>
      <w:ins w:id="49" w:author="Chiara Soccio" w:date="2021-07-24T14:33:00Z">
        <w:r w:rsidR="00C80ECB">
          <w:rPr>
            <w:rFonts w:ascii="Frutiger 45 Light" w:hAnsi="Frutiger 45 Light" w:cstheme="minorBidi"/>
            <w:color w:val="auto"/>
            <w:sz w:val="24"/>
            <w:szCs w:val="24"/>
            <w:lang w:val="en-GB"/>
          </w:rPr>
          <w:t>s</w:t>
        </w:r>
      </w:ins>
      <w:del w:id="50" w:author="Chiara Soccio" w:date="2021-07-24T14:33:00Z"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  <w:rPrChange w:id="51" w:author="Chiara Soccio" w:date="2021-07-24T14:31:00Z">
              <w:rPr>
                <w:rFonts w:ascii="Frutiger 45 Light" w:hAnsi="Frutiger 45 Light" w:cstheme="minorBidi"/>
                <w:color w:val="auto"/>
                <w:sz w:val="24"/>
                <w:szCs w:val="24"/>
                <w:lang w:val="en-GB"/>
              </w:rPr>
            </w:rPrChange>
          </w:rPr>
          <w:delText>ing</w:delText>
        </w:r>
      </w:del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52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 social media template styles for use around the world</w:t>
      </w:r>
    </w:p>
    <w:p w14:paraId="7EC91DCE" w14:textId="38CE4A1F" w:rsidR="00CD2529" w:rsidRPr="00C80ECB" w:rsidRDefault="00CD2529" w:rsidP="00CD2529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53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>Develop</w:t>
      </w:r>
      <w:ins w:id="54" w:author="Chiara Soccio" w:date="2021-07-24T14:33:00Z">
        <w:r w:rsidR="00C80ECB">
          <w:rPr>
            <w:rFonts w:ascii="Frutiger 45 Light" w:hAnsi="Frutiger 45 Light" w:cstheme="minorBidi"/>
            <w:color w:val="auto"/>
            <w:sz w:val="24"/>
            <w:szCs w:val="24"/>
            <w:lang w:val="en-GB"/>
          </w:rPr>
          <w:t>s</w:t>
        </w:r>
      </w:ins>
      <w:del w:id="55" w:author="Chiara Soccio" w:date="2021-07-24T14:33:00Z"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  <w:rPrChange w:id="56" w:author="Chiara Soccio" w:date="2021-07-24T14:31:00Z">
              <w:rPr>
                <w:rFonts w:ascii="Frutiger 45 Light" w:hAnsi="Frutiger 45 Light" w:cstheme="minorBidi"/>
                <w:color w:val="auto"/>
                <w:sz w:val="24"/>
                <w:szCs w:val="24"/>
                <w:lang w:val="en-GB"/>
              </w:rPr>
            </w:rPrChange>
          </w:rPr>
          <w:delText>ing</w:delText>
        </w:r>
      </w:del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</w:rPr>
        <w:t xml:space="preserve"> social media images for use around the world</w:t>
      </w:r>
    </w:p>
    <w:p w14:paraId="04896006" w14:textId="5CFE65AC" w:rsidR="00CD2529" w:rsidRPr="00C80ECB" w:rsidRDefault="00CD2529" w:rsidP="00CD2529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  <w:rPrChange w:id="57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</w:rPr>
        <w:t>Edit</w:t>
      </w:r>
      <w:ins w:id="58" w:author="Chiara Soccio" w:date="2021-07-24T14:33:00Z">
        <w:r w:rsidR="00C80ECB">
          <w:rPr>
            <w:rFonts w:ascii="Frutiger 45 Light" w:hAnsi="Frutiger 45 Light" w:cstheme="minorBidi"/>
            <w:color w:val="auto"/>
            <w:sz w:val="24"/>
            <w:szCs w:val="24"/>
            <w:lang w:val="en-GB"/>
          </w:rPr>
          <w:t>s</w:t>
        </w:r>
      </w:ins>
      <w:del w:id="59" w:author="Chiara Soccio" w:date="2021-07-24T14:33:00Z"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</w:rPr>
          <w:delText>in</w:delText>
        </w:r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  <w:rPrChange w:id="60" w:author="Chiara Soccio" w:date="2021-07-24T14:31:00Z">
              <w:rPr>
                <w:rFonts w:ascii="Frutiger 45 Light" w:hAnsi="Frutiger 45 Light" w:cstheme="minorBidi"/>
                <w:color w:val="auto"/>
                <w:sz w:val="24"/>
                <w:szCs w:val="24"/>
                <w:lang w:val="en-GB"/>
              </w:rPr>
            </w:rPrChange>
          </w:rPr>
          <w:delText>g</w:delText>
        </w:r>
      </w:del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61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 supplied video for online usage to reflect SDI brand styles</w:t>
      </w:r>
    </w:p>
    <w:p w14:paraId="25358725" w14:textId="268F4C3B" w:rsidR="00CD2529" w:rsidRPr="00C80ECB" w:rsidRDefault="00CD2529" w:rsidP="00CD2529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  <w:rPrChange w:id="62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63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>Work</w:t>
      </w:r>
      <w:ins w:id="64" w:author="Chiara Soccio" w:date="2021-07-24T14:33:00Z">
        <w:r w:rsidR="00C80ECB">
          <w:rPr>
            <w:rFonts w:ascii="Frutiger 45 Light" w:hAnsi="Frutiger 45 Light" w:cstheme="minorBidi"/>
            <w:color w:val="auto"/>
            <w:sz w:val="24"/>
            <w:szCs w:val="24"/>
            <w:lang w:val="en-GB"/>
          </w:rPr>
          <w:t>s</w:t>
        </w:r>
      </w:ins>
      <w:del w:id="65" w:author="Chiara Soccio" w:date="2021-07-24T14:33:00Z"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  <w:rPrChange w:id="66" w:author="Chiara Soccio" w:date="2021-07-24T14:31:00Z">
              <w:rPr>
                <w:rFonts w:ascii="Frutiger 45 Light" w:hAnsi="Frutiger 45 Light" w:cstheme="minorBidi"/>
                <w:color w:val="auto"/>
                <w:sz w:val="24"/>
                <w:szCs w:val="24"/>
                <w:lang w:val="en-GB"/>
              </w:rPr>
            </w:rPrChange>
          </w:rPr>
          <w:delText>ing</w:delText>
        </w:r>
      </w:del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67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 with the marketing brand managers to craft support text where necessary</w:t>
      </w:r>
    </w:p>
    <w:p w14:paraId="118E5C6D" w14:textId="626C379E" w:rsidR="00CD2529" w:rsidRPr="00C80ECB" w:rsidRDefault="00CD2529" w:rsidP="00CD2529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  <w:rPrChange w:id="68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69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>Work</w:t>
      </w:r>
      <w:ins w:id="70" w:author="Chiara Soccio" w:date="2021-07-24T14:33:00Z">
        <w:r w:rsidR="00C80ECB">
          <w:rPr>
            <w:rFonts w:ascii="Frutiger 45 Light" w:hAnsi="Frutiger 45 Light" w:cstheme="minorBidi"/>
            <w:color w:val="auto"/>
            <w:sz w:val="24"/>
            <w:szCs w:val="24"/>
            <w:lang w:val="en-GB"/>
          </w:rPr>
          <w:t>s</w:t>
        </w:r>
      </w:ins>
      <w:del w:id="71" w:author="Chiara Soccio" w:date="2021-07-24T14:33:00Z"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  <w:rPrChange w:id="72" w:author="Chiara Soccio" w:date="2021-07-24T14:31:00Z">
              <w:rPr>
                <w:rFonts w:ascii="Frutiger 45 Light" w:hAnsi="Frutiger 45 Light" w:cstheme="minorBidi"/>
                <w:color w:val="auto"/>
                <w:sz w:val="24"/>
                <w:szCs w:val="24"/>
                <w:lang w:val="en-GB"/>
              </w:rPr>
            </w:rPrChange>
          </w:rPr>
          <w:delText>ing</w:delText>
        </w:r>
      </w:del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73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 with SDI external agencies to execute SDIs global social media strategy and style guide</w:t>
      </w:r>
    </w:p>
    <w:p w14:paraId="1D7C8E1A" w14:textId="6C9E8D79" w:rsidR="00CD2529" w:rsidRPr="00C80ECB" w:rsidRDefault="00CD2529" w:rsidP="00CD2529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  <w:rPrChange w:id="74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75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>Post</w:t>
      </w:r>
      <w:ins w:id="76" w:author="Chiara Soccio" w:date="2021-07-24T14:33:00Z">
        <w:r w:rsidR="00C80ECB">
          <w:rPr>
            <w:rFonts w:ascii="Frutiger 45 Light" w:hAnsi="Frutiger 45 Light" w:cstheme="minorBidi"/>
            <w:color w:val="auto"/>
            <w:sz w:val="24"/>
            <w:szCs w:val="24"/>
            <w:lang w:val="en-GB"/>
          </w:rPr>
          <w:t>s</w:t>
        </w:r>
      </w:ins>
      <w:del w:id="77" w:author="Chiara Soccio" w:date="2021-07-24T14:33:00Z"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  <w:rPrChange w:id="78" w:author="Chiara Soccio" w:date="2021-07-24T14:31:00Z">
              <w:rPr>
                <w:rFonts w:ascii="Frutiger 45 Light" w:hAnsi="Frutiger 45 Light" w:cstheme="minorBidi"/>
                <w:color w:val="auto"/>
                <w:sz w:val="24"/>
                <w:szCs w:val="24"/>
                <w:lang w:val="en-GB"/>
              </w:rPr>
            </w:rPrChange>
          </w:rPr>
          <w:delText>ing</w:delText>
        </w:r>
      </w:del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79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 approved social media images / content as required</w:t>
      </w:r>
    </w:p>
    <w:p w14:paraId="577C1306" w14:textId="14815EDA" w:rsidR="003D7E45" w:rsidRPr="00C80ECB" w:rsidRDefault="00CD2529" w:rsidP="003D7E45">
      <w:pPr>
        <w:pStyle w:val="BodyText"/>
        <w:numPr>
          <w:ilvl w:val="0"/>
          <w:numId w:val="4"/>
        </w:numPr>
        <w:spacing w:before="0" w:after="0" w:line="240" w:lineRule="auto"/>
        <w:rPr>
          <w:rFonts w:ascii="Frutiger 45 Light" w:hAnsi="Frutiger 45 Light" w:cstheme="minorBidi"/>
          <w:color w:val="auto"/>
          <w:sz w:val="24"/>
          <w:szCs w:val="24"/>
          <w:lang w:val="en-GB"/>
          <w:rPrChange w:id="80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</w:pPr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81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>Coordinat</w:t>
      </w:r>
      <w:ins w:id="82" w:author="Chiara Soccio" w:date="2021-07-24T14:34:00Z">
        <w:r w:rsidR="00C80ECB">
          <w:rPr>
            <w:rFonts w:ascii="Frutiger 45 Light" w:hAnsi="Frutiger 45 Light" w:cstheme="minorBidi"/>
            <w:color w:val="auto"/>
            <w:sz w:val="24"/>
            <w:szCs w:val="24"/>
            <w:lang w:val="en-GB"/>
          </w:rPr>
          <w:t>es</w:t>
        </w:r>
      </w:ins>
      <w:del w:id="83" w:author="Chiara Soccio" w:date="2021-07-24T14:34:00Z"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  <w:rPrChange w:id="84" w:author="Chiara Soccio" w:date="2021-07-24T14:31:00Z">
              <w:rPr>
                <w:rFonts w:ascii="Frutiger 45 Light" w:hAnsi="Frutiger 45 Light" w:cstheme="minorBidi"/>
                <w:color w:val="auto"/>
                <w:sz w:val="24"/>
                <w:szCs w:val="24"/>
                <w:lang w:val="en-GB"/>
              </w:rPr>
            </w:rPrChange>
          </w:rPr>
          <w:delText>ing the</w:delText>
        </w:r>
      </w:del>
      <w:r w:rsidRPr="00C80ECB">
        <w:rPr>
          <w:rFonts w:ascii="Frutiger 45 Light" w:hAnsi="Frutiger 45 Light" w:cstheme="minorBidi"/>
          <w:color w:val="auto"/>
          <w:sz w:val="24"/>
          <w:szCs w:val="24"/>
          <w:lang w:val="en-GB"/>
          <w:rPrChange w:id="85" w:author="Chiara Soccio" w:date="2021-07-24T14:31:00Z">
            <w:rPr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  <w:t xml:space="preserve"> internal SDI PARTI newsletter</w:t>
      </w:r>
    </w:p>
    <w:p w14:paraId="7706A745" w14:textId="7A176BC3" w:rsidR="00CD2529" w:rsidRPr="00C80ECB" w:rsidDel="00C80ECB" w:rsidRDefault="00CD2529" w:rsidP="003D7E45">
      <w:pPr>
        <w:pStyle w:val="BodyText"/>
        <w:numPr>
          <w:ilvl w:val="0"/>
          <w:numId w:val="4"/>
        </w:numPr>
        <w:spacing w:before="0" w:after="0" w:line="240" w:lineRule="auto"/>
        <w:rPr>
          <w:del w:id="86" w:author="Chiara Soccio" w:date="2021-07-24T14:34:00Z"/>
          <w:rFonts w:ascii="Frutiger 45 Light" w:hAnsi="Frutiger 45 Light" w:cstheme="minorBidi"/>
          <w:color w:val="auto"/>
          <w:sz w:val="24"/>
          <w:szCs w:val="24"/>
          <w:lang w:val="en-GB"/>
          <w:rPrChange w:id="87" w:author="Chiara Soccio" w:date="2021-07-24T14:31:00Z">
            <w:rPr>
              <w:del w:id="88" w:author="Chiara Soccio" w:date="2021-07-24T14:34:00Z"/>
              <w:rFonts w:ascii="Frutiger 45 Light" w:hAnsi="Frutiger 45 Light" w:cstheme="minorBidi"/>
              <w:color w:val="auto"/>
              <w:sz w:val="24"/>
              <w:szCs w:val="24"/>
              <w:lang w:val="en-GB"/>
            </w:rPr>
          </w:rPrChange>
        </w:rPr>
      </w:pPr>
      <w:del w:id="89" w:author="Chiara Soccio" w:date="2021-07-24T14:34:00Z">
        <w:r w:rsidRPr="00C80ECB" w:rsidDel="00C80ECB">
          <w:rPr>
            <w:rFonts w:ascii="Frutiger 45 Light" w:hAnsi="Frutiger 45 Light" w:cstheme="minorBidi"/>
            <w:color w:val="auto"/>
            <w:sz w:val="24"/>
            <w:szCs w:val="24"/>
            <w:lang w:val="en-GB"/>
            <w:rPrChange w:id="90" w:author="Chiara Soccio" w:date="2021-07-24T14:31:00Z">
              <w:rPr>
                <w:rFonts w:ascii="Frutiger 45 Light" w:hAnsi="Frutiger 45 Light" w:cstheme="minorBidi"/>
                <w:color w:val="auto"/>
                <w:sz w:val="24"/>
                <w:szCs w:val="24"/>
                <w:lang w:val="en-GB"/>
              </w:rPr>
            </w:rPrChange>
          </w:rPr>
          <w:delText>Other general design SDI jobs as required</w:delText>
        </w:r>
      </w:del>
    </w:p>
    <w:p w14:paraId="2CA007E0" w14:textId="77777777" w:rsidR="0005357A" w:rsidRPr="00C80ECB" w:rsidRDefault="0005357A" w:rsidP="0005357A">
      <w:pPr>
        <w:pStyle w:val="ListParagraph"/>
        <w:ind w:left="284"/>
        <w:rPr>
          <w:rPrChange w:id="91" w:author="Chiara Soccio" w:date="2021-07-24T14:31:00Z">
            <w:rPr/>
          </w:rPrChange>
        </w:rPr>
      </w:pPr>
    </w:p>
    <w:p w14:paraId="125AD5EC" w14:textId="77777777" w:rsidR="0005357A" w:rsidRPr="00C80ECB" w:rsidRDefault="0005357A" w:rsidP="0005357A">
      <w:pPr>
        <w:pStyle w:val="ListParagraph"/>
        <w:ind w:left="284"/>
        <w:rPr>
          <w:rPrChange w:id="92" w:author="Chiara Soccio" w:date="2021-07-24T14:31:00Z">
            <w:rPr/>
          </w:rPrChange>
        </w:rPr>
      </w:pPr>
    </w:p>
    <w:p w14:paraId="41CD8564" w14:textId="77777777" w:rsidR="0005357A" w:rsidRPr="00C80ECB" w:rsidRDefault="0005357A" w:rsidP="0005357A">
      <w:pPr>
        <w:rPr>
          <w:rFonts w:ascii="Frutiger 45 Light" w:hAnsi="Frutiger 45 Light"/>
          <w:b/>
          <w:bCs/>
          <w:rPrChange w:id="93" w:author="Chiara Soccio" w:date="2021-07-24T14:31:00Z">
            <w:rPr>
              <w:rFonts w:ascii="Frutiger 45 Light" w:hAnsi="Frutiger 45 Light"/>
              <w:b/>
              <w:bCs/>
            </w:rPr>
          </w:rPrChange>
        </w:rPr>
      </w:pPr>
      <w:r w:rsidRPr="00C80ECB">
        <w:rPr>
          <w:rFonts w:ascii="Frutiger 45 Light" w:hAnsi="Frutiger 45 Light"/>
          <w:b/>
          <w:bCs/>
          <w:rPrChange w:id="94" w:author="Chiara Soccio" w:date="2021-07-24T14:31:00Z">
            <w:rPr>
              <w:rFonts w:ascii="Frutiger 45 Light" w:hAnsi="Frutiger 45 Light"/>
              <w:b/>
              <w:bCs/>
            </w:rPr>
          </w:rPrChange>
        </w:rPr>
        <w:t>Key Relationships (internal and external)</w:t>
      </w:r>
    </w:p>
    <w:p w14:paraId="76B62226" w14:textId="288167B3" w:rsidR="0005357A" w:rsidRPr="00C80ECB" w:rsidRDefault="004E5FAF" w:rsidP="00922588">
      <w:pPr>
        <w:pStyle w:val="ListParagraph"/>
        <w:numPr>
          <w:ilvl w:val="3"/>
          <w:numId w:val="4"/>
        </w:numPr>
        <w:ind w:left="284" w:hanging="284"/>
        <w:rPr>
          <w:bCs/>
          <w:rPrChange w:id="95" w:author="Chiara Soccio" w:date="2021-07-24T14:31:00Z">
            <w:rPr>
              <w:bCs/>
            </w:rPr>
          </w:rPrChange>
        </w:rPr>
      </w:pPr>
      <w:r w:rsidRPr="00C80ECB">
        <w:rPr>
          <w:rPrChange w:id="96" w:author="Chiara Soccio" w:date="2021-07-24T14:31:00Z">
            <w:rPr/>
          </w:rPrChange>
        </w:rPr>
        <w:t>Marketing: brand managers</w:t>
      </w:r>
    </w:p>
    <w:p w14:paraId="077410D4" w14:textId="6B1E100F" w:rsidR="004E5FAF" w:rsidRPr="00C80ECB" w:rsidRDefault="004E5FAF" w:rsidP="00922588">
      <w:pPr>
        <w:pStyle w:val="ListParagraph"/>
        <w:numPr>
          <w:ilvl w:val="3"/>
          <w:numId w:val="4"/>
        </w:numPr>
        <w:ind w:left="284" w:hanging="284"/>
        <w:rPr>
          <w:bCs/>
          <w:rPrChange w:id="97" w:author="Chiara Soccio" w:date="2021-07-24T14:31:00Z">
            <w:rPr>
              <w:bCs/>
            </w:rPr>
          </w:rPrChange>
        </w:rPr>
      </w:pPr>
      <w:r w:rsidRPr="00C80ECB">
        <w:rPr>
          <w:rPrChange w:id="98" w:author="Chiara Soccio" w:date="2021-07-24T14:31:00Z">
            <w:rPr/>
          </w:rPrChange>
        </w:rPr>
        <w:t>Marketing: design team</w:t>
      </w:r>
    </w:p>
    <w:p w14:paraId="1EFFCA99" w14:textId="0D860559" w:rsidR="00922588" w:rsidRPr="00C80ECB" w:rsidRDefault="004E5FAF" w:rsidP="00922588">
      <w:pPr>
        <w:pStyle w:val="ListParagraph"/>
        <w:numPr>
          <w:ilvl w:val="3"/>
          <w:numId w:val="4"/>
        </w:numPr>
        <w:ind w:left="284" w:hanging="284"/>
        <w:rPr>
          <w:bCs/>
          <w:rPrChange w:id="99" w:author="Chiara Soccio" w:date="2021-07-24T14:31:00Z">
            <w:rPr>
              <w:bCs/>
            </w:rPr>
          </w:rPrChange>
        </w:rPr>
      </w:pPr>
      <w:r w:rsidRPr="00C80ECB">
        <w:rPr>
          <w:rPrChange w:id="100" w:author="Chiara Soccio" w:date="2021-07-24T14:31:00Z">
            <w:rPr/>
          </w:rPrChange>
        </w:rPr>
        <w:t>Sales managers</w:t>
      </w:r>
    </w:p>
    <w:p w14:paraId="6987E48C" w14:textId="460E4543" w:rsidR="004E5FAF" w:rsidRPr="00C80ECB" w:rsidRDefault="004E5FAF" w:rsidP="00922588">
      <w:pPr>
        <w:pStyle w:val="ListParagraph"/>
        <w:numPr>
          <w:ilvl w:val="3"/>
          <w:numId w:val="4"/>
        </w:numPr>
        <w:ind w:left="284" w:hanging="284"/>
        <w:rPr>
          <w:bCs/>
          <w:rPrChange w:id="101" w:author="Chiara Soccio" w:date="2021-07-24T14:31:00Z">
            <w:rPr>
              <w:bCs/>
            </w:rPr>
          </w:rPrChange>
        </w:rPr>
      </w:pPr>
      <w:r w:rsidRPr="00C80ECB">
        <w:rPr>
          <w:rPrChange w:id="102" w:author="Chiara Soccio" w:date="2021-07-24T14:31:00Z">
            <w:rPr/>
          </w:rPrChange>
        </w:rPr>
        <w:t>Creative agencies</w:t>
      </w:r>
    </w:p>
    <w:p w14:paraId="4448F4A1" w14:textId="77777777" w:rsidR="0005357A" w:rsidRPr="00C80ECB" w:rsidRDefault="0005357A" w:rsidP="0005357A">
      <w:pPr>
        <w:rPr>
          <w:rFonts w:ascii="Frutiger 45 Light" w:hAnsi="Frutiger 45 Light"/>
          <w:b/>
          <w:bCs/>
          <w:rPrChange w:id="103" w:author="Chiara Soccio" w:date="2021-07-24T14:31:00Z">
            <w:rPr>
              <w:rFonts w:ascii="Frutiger 45 Light" w:hAnsi="Frutiger 45 Light"/>
              <w:b/>
              <w:bCs/>
            </w:rPr>
          </w:rPrChange>
        </w:rPr>
      </w:pPr>
    </w:p>
    <w:p w14:paraId="3DDDA2D3" w14:textId="77777777" w:rsidR="0005357A" w:rsidRPr="00C80ECB" w:rsidRDefault="0005357A" w:rsidP="0005357A">
      <w:pPr>
        <w:rPr>
          <w:rFonts w:ascii="Frutiger 45 Light" w:hAnsi="Frutiger 45 Light"/>
          <w:b/>
          <w:bCs/>
          <w:rPrChange w:id="104" w:author="Chiara Soccio" w:date="2021-07-24T14:31:00Z">
            <w:rPr>
              <w:rFonts w:ascii="Frutiger 45 Light" w:hAnsi="Frutiger 45 Light"/>
              <w:b/>
              <w:bCs/>
            </w:rPr>
          </w:rPrChange>
        </w:rPr>
      </w:pPr>
    </w:p>
    <w:p w14:paraId="7ABC466D" w14:textId="77777777" w:rsidR="0005357A" w:rsidRPr="00C80ECB" w:rsidRDefault="0005357A" w:rsidP="0005357A">
      <w:pPr>
        <w:rPr>
          <w:rFonts w:ascii="Frutiger 45 Light" w:hAnsi="Frutiger 45 Light"/>
          <w:b/>
          <w:bCs/>
          <w:rPrChange w:id="105" w:author="Chiara Soccio" w:date="2021-07-24T14:31:00Z">
            <w:rPr>
              <w:rFonts w:ascii="Frutiger 45 Light" w:hAnsi="Frutiger 45 Light"/>
              <w:b/>
              <w:bCs/>
            </w:rPr>
          </w:rPrChange>
        </w:rPr>
      </w:pPr>
      <w:bookmarkStart w:id="106" w:name="_Hlk75429642"/>
      <w:r w:rsidRPr="00C80ECB">
        <w:rPr>
          <w:rFonts w:ascii="Frutiger 45 Light" w:hAnsi="Frutiger 45 Light"/>
          <w:b/>
          <w:bCs/>
          <w:rPrChange w:id="107" w:author="Chiara Soccio" w:date="2021-07-24T14:31:00Z">
            <w:rPr>
              <w:rFonts w:ascii="Frutiger 45 Light" w:hAnsi="Frutiger 45 Light"/>
              <w:b/>
              <w:bCs/>
            </w:rPr>
          </w:rPrChange>
        </w:rPr>
        <w:t>Job Environment</w:t>
      </w:r>
    </w:p>
    <w:p w14:paraId="3ABD961F" w14:textId="18709756" w:rsidR="00922588" w:rsidRPr="00C80ECB" w:rsidRDefault="003D7E45" w:rsidP="003D7E45">
      <w:pPr>
        <w:numPr>
          <w:ilvl w:val="0"/>
          <w:numId w:val="3"/>
        </w:numPr>
        <w:rPr>
          <w:rFonts w:ascii="Frutiger 45 Light" w:hAnsi="Frutiger 45 Light"/>
          <w:bCs/>
          <w:rPrChange w:id="108" w:author="Chiara Soccio" w:date="2021-07-24T14:31:00Z">
            <w:rPr>
              <w:rFonts w:ascii="Frutiger 45 Light" w:hAnsi="Frutiger 45 Light"/>
              <w:bCs/>
            </w:rPr>
          </w:rPrChange>
        </w:rPr>
      </w:pPr>
      <w:r w:rsidRPr="00C80ECB">
        <w:rPr>
          <w:rFonts w:ascii="Frutiger 45 Light" w:hAnsi="Frutiger 45 Light"/>
          <w:bCs/>
          <w:rPrChange w:id="109" w:author="Chiara Soccio" w:date="2021-07-24T14:31:00Z">
            <w:rPr>
              <w:rFonts w:ascii="Frutiger 45 Light" w:hAnsi="Frutiger 45 Light"/>
              <w:bCs/>
            </w:rPr>
          </w:rPrChange>
        </w:rPr>
        <w:t>Onsite at SDI Bayswater, working alongside marketing’s design team</w:t>
      </w:r>
    </w:p>
    <w:p w14:paraId="0D47750E" w14:textId="77777777" w:rsidR="0005357A" w:rsidRPr="00C80ECB" w:rsidRDefault="0005357A" w:rsidP="0005357A">
      <w:pPr>
        <w:rPr>
          <w:rFonts w:ascii="Frutiger 45 Light" w:hAnsi="Frutiger 45 Light"/>
          <w:b/>
          <w:bCs/>
          <w:rPrChange w:id="110" w:author="Chiara Soccio" w:date="2021-07-24T14:31:00Z">
            <w:rPr>
              <w:rFonts w:ascii="Frutiger 45 Light" w:hAnsi="Frutiger 45 Light"/>
              <w:b/>
              <w:bCs/>
            </w:rPr>
          </w:rPrChange>
        </w:rPr>
      </w:pPr>
    </w:p>
    <w:p w14:paraId="09625608" w14:textId="77777777" w:rsidR="0005357A" w:rsidRPr="00C80ECB" w:rsidRDefault="0005357A" w:rsidP="0005357A">
      <w:pPr>
        <w:rPr>
          <w:rFonts w:ascii="Frutiger 45 Light" w:hAnsi="Frutiger 45 Light"/>
          <w:b/>
          <w:bCs/>
          <w:rPrChange w:id="111" w:author="Chiara Soccio" w:date="2021-07-24T14:31:00Z">
            <w:rPr>
              <w:rFonts w:ascii="Frutiger 45 Light" w:hAnsi="Frutiger 45 Light"/>
              <w:b/>
              <w:bCs/>
            </w:rPr>
          </w:rPrChange>
        </w:rPr>
      </w:pPr>
    </w:p>
    <w:p w14:paraId="1C8B305F" w14:textId="77777777" w:rsidR="0005357A" w:rsidRPr="00C80ECB" w:rsidRDefault="0005357A" w:rsidP="0005357A">
      <w:pPr>
        <w:rPr>
          <w:rFonts w:ascii="Frutiger 45 Light" w:hAnsi="Frutiger 45 Light"/>
          <w:b/>
          <w:bCs/>
          <w:rPrChange w:id="112" w:author="Chiara Soccio" w:date="2021-07-24T14:31:00Z">
            <w:rPr>
              <w:rFonts w:ascii="Frutiger 45 Light" w:hAnsi="Frutiger 45 Light"/>
              <w:b/>
              <w:bCs/>
            </w:rPr>
          </w:rPrChange>
        </w:rPr>
      </w:pPr>
      <w:r w:rsidRPr="00C80ECB">
        <w:rPr>
          <w:rFonts w:ascii="Frutiger 45 Light" w:hAnsi="Frutiger 45 Light"/>
          <w:b/>
          <w:bCs/>
          <w:rPrChange w:id="113" w:author="Chiara Soccio" w:date="2021-07-24T14:31:00Z">
            <w:rPr>
              <w:rFonts w:ascii="Frutiger 45 Light" w:hAnsi="Frutiger 45 Light"/>
              <w:b/>
              <w:bCs/>
            </w:rPr>
          </w:rPrChange>
        </w:rPr>
        <w:t>Essential Qualification/ Experience</w:t>
      </w:r>
    </w:p>
    <w:p w14:paraId="3A5B5D03" w14:textId="3746EB95" w:rsidR="009F43F4" w:rsidRPr="00C80ECB" w:rsidRDefault="00C80ECB" w:rsidP="0005357A">
      <w:pPr>
        <w:numPr>
          <w:ilvl w:val="0"/>
          <w:numId w:val="3"/>
        </w:numPr>
        <w:rPr>
          <w:rFonts w:ascii="Frutiger 45 Light" w:hAnsi="Frutiger 45 Light"/>
          <w:bCs/>
          <w:rPrChange w:id="114" w:author="Chiara Soccio" w:date="2021-07-24T14:31:00Z">
            <w:rPr>
              <w:rFonts w:ascii="Frutiger 45 Light" w:hAnsi="Frutiger 45 Light"/>
              <w:bCs/>
            </w:rPr>
          </w:rPrChange>
        </w:rPr>
      </w:pPr>
      <w:ins w:id="115" w:author="Chiara Soccio" w:date="2021-07-24T14:35:00Z">
        <w:r>
          <w:rPr>
            <w:rFonts w:ascii="Frutiger 45 Light" w:hAnsi="Frutiger 45 Light"/>
            <w:bCs/>
          </w:rPr>
          <w:t xml:space="preserve">Recent </w:t>
        </w:r>
      </w:ins>
      <w:ins w:id="116" w:author="Chiara Soccio" w:date="2021-07-24T14:36:00Z">
        <w:r>
          <w:rPr>
            <w:rFonts w:ascii="Frutiger 45 Light" w:hAnsi="Frutiger 45 Light"/>
            <w:bCs/>
          </w:rPr>
          <w:t xml:space="preserve">qualified </w:t>
        </w:r>
      </w:ins>
      <w:ins w:id="117" w:author="Chiara Soccio" w:date="2021-07-24T14:35:00Z">
        <w:r>
          <w:rPr>
            <w:rFonts w:ascii="Frutiger 45 Light" w:hAnsi="Frutiger 45 Light"/>
            <w:bCs/>
          </w:rPr>
          <w:t>C</w:t>
        </w:r>
        <w:r w:rsidRPr="00EE2465">
          <w:rPr>
            <w:rFonts w:ascii="Frutiger 45 Light" w:hAnsi="Frutiger 45 Light"/>
            <w:bCs/>
          </w:rPr>
          <w:t xml:space="preserve">ommunications or </w:t>
        </w:r>
        <w:r>
          <w:rPr>
            <w:rFonts w:ascii="Frutiger 45 Light" w:hAnsi="Frutiger 45 Light"/>
            <w:bCs/>
          </w:rPr>
          <w:t>D</w:t>
        </w:r>
        <w:r w:rsidRPr="00EE2465">
          <w:rPr>
            <w:rFonts w:ascii="Frutiger 45 Light" w:hAnsi="Frutiger 45 Light"/>
            <w:bCs/>
          </w:rPr>
          <w:t xml:space="preserve">esign </w:t>
        </w:r>
        <w:r>
          <w:rPr>
            <w:rFonts w:ascii="Frutiger 45 Light" w:hAnsi="Frutiger 45 Light"/>
            <w:bCs/>
          </w:rPr>
          <w:t>graduate</w:t>
        </w:r>
      </w:ins>
      <w:del w:id="118" w:author="Chiara Soccio" w:date="2021-07-24T14:34:00Z">
        <w:r w:rsidR="009F43F4" w:rsidRPr="00C80ECB" w:rsidDel="00C80ECB">
          <w:rPr>
            <w:rFonts w:ascii="Frutiger 45 Light" w:hAnsi="Frutiger 45 Light"/>
            <w:bCs/>
            <w:rPrChange w:id="119" w:author="Chiara Soccio" w:date="2021-07-24T14:31:00Z">
              <w:rPr>
                <w:rFonts w:ascii="Frutiger 45 Light" w:hAnsi="Frutiger 45 Light"/>
                <w:bCs/>
              </w:rPr>
            </w:rPrChange>
          </w:rPr>
          <w:delText>New graduates welcome</w:delText>
        </w:r>
      </w:del>
    </w:p>
    <w:p w14:paraId="6EDB4EAD" w14:textId="3382DA93" w:rsidR="0005357A" w:rsidRPr="00C80ECB" w:rsidRDefault="004E5FAF" w:rsidP="0005357A">
      <w:pPr>
        <w:numPr>
          <w:ilvl w:val="0"/>
          <w:numId w:val="3"/>
        </w:numPr>
        <w:rPr>
          <w:rFonts w:ascii="Frutiger 45 Light" w:hAnsi="Frutiger 45 Light"/>
          <w:bCs/>
          <w:rPrChange w:id="120" w:author="Chiara Soccio" w:date="2021-07-24T14:31:00Z">
            <w:rPr>
              <w:rFonts w:ascii="Frutiger 45 Light" w:hAnsi="Frutiger 45 Light"/>
              <w:bCs/>
            </w:rPr>
          </w:rPrChange>
        </w:rPr>
      </w:pPr>
      <w:del w:id="121" w:author="Chiara Soccio" w:date="2021-07-24T14:36:00Z">
        <w:r w:rsidRPr="00C80ECB" w:rsidDel="00C80ECB">
          <w:rPr>
            <w:rFonts w:ascii="Frutiger 45 Light" w:hAnsi="Frutiger 45 Light"/>
            <w:bCs/>
            <w:rPrChange w:id="122" w:author="Chiara Soccio" w:date="2021-07-24T14:31:00Z">
              <w:rPr>
                <w:rFonts w:ascii="Frutiger 45 Light" w:hAnsi="Frutiger 45 Light"/>
                <w:bCs/>
              </w:rPr>
            </w:rPrChange>
          </w:rPr>
          <w:delText xml:space="preserve">A formal qualification in </w:delText>
        </w:r>
      </w:del>
      <w:del w:id="123" w:author="Chiara Soccio" w:date="2021-07-24T14:35:00Z">
        <w:r w:rsidRPr="00C80ECB" w:rsidDel="00C80ECB">
          <w:rPr>
            <w:rFonts w:ascii="Frutiger 45 Light" w:hAnsi="Frutiger 45 Light"/>
            <w:bCs/>
            <w:rPrChange w:id="124" w:author="Chiara Soccio" w:date="2021-07-24T14:31:00Z">
              <w:rPr>
                <w:rFonts w:ascii="Frutiger 45 Light" w:hAnsi="Frutiger 45 Light"/>
                <w:bCs/>
              </w:rPr>
            </w:rPrChange>
          </w:rPr>
          <w:delText xml:space="preserve">communications or design </w:delText>
        </w:r>
      </w:del>
    </w:p>
    <w:p w14:paraId="49B6A2E5" w14:textId="3FF7C843" w:rsidR="00922588" w:rsidRPr="00C80ECB" w:rsidRDefault="004E5FAF" w:rsidP="0005357A">
      <w:pPr>
        <w:numPr>
          <w:ilvl w:val="0"/>
          <w:numId w:val="3"/>
        </w:numPr>
        <w:rPr>
          <w:rFonts w:ascii="Frutiger 45 Light" w:hAnsi="Frutiger 45 Light"/>
          <w:bCs/>
          <w:rPrChange w:id="125" w:author="Chiara Soccio" w:date="2021-07-24T14:31:00Z">
            <w:rPr>
              <w:rFonts w:ascii="Frutiger 45 Light" w:hAnsi="Frutiger 45 Light"/>
              <w:bCs/>
            </w:rPr>
          </w:rPrChange>
        </w:rPr>
      </w:pPr>
      <w:r w:rsidRPr="00C80ECB">
        <w:rPr>
          <w:rFonts w:ascii="Frutiger 45 Light" w:hAnsi="Frutiger 45 Light"/>
          <w:bCs/>
          <w:rPrChange w:id="126" w:author="Chiara Soccio" w:date="2021-07-24T14:31:00Z">
            <w:rPr>
              <w:rFonts w:ascii="Frutiger 45 Light" w:hAnsi="Frutiger 45 Light"/>
              <w:bCs/>
            </w:rPr>
          </w:rPrChange>
        </w:rPr>
        <w:t>A portfolio of digital design work</w:t>
      </w:r>
      <w:r w:rsidR="003D7E45" w:rsidRPr="00C80ECB">
        <w:rPr>
          <w:rFonts w:ascii="Frutiger 45 Light" w:hAnsi="Frutiger 45 Light"/>
          <w:bCs/>
          <w:rPrChange w:id="127" w:author="Chiara Soccio" w:date="2021-07-24T14:31:00Z">
            <w:rPr>
              <w:rFonts w:ascii="Frutiger 45 Light" w:hAnsi="Frutiger 45 Light"/>
              <w:bCs/>
            </w:rPr>
          </w:rPrChange>
        </w:rPr>
        <w:t>, with preference for social media projects</w:t>
      </w:r>
    </w:p>
    <w:p w14:paraId="6E663AE1" w14:textId="24D3D738" w:rsidR="0005357A" w:rsidRPr="00C80ECB" w:rsidRDefault="0005357A" w:rsidP="0005357A">
      <w:pPr>
        <w:rPr>
          <w:rFonts w:ascii="Frutiger 45 Light" w:hAnsi="Frutiger 45 Light"/>
          <w:b/>
          <w:rPrChange w:id="128" w:author="Chiara Soccio" w:date="2021-07-24T14:31:00Z">
            <w:rPr>
              <w:rFonts w:ascii="Frutiger 45 Light" w:hAnsi="Frutiger 45 Light"/>
              <w:b/>
            </w:rPr>
          </w:rPrChange>
        </w:rPr>
      </w:pPr>
    </w:p>
    <w:p w14:paraId="6DF44852" w14:textId="77777777" w:rsidR="0005357A" w:rsidRPr="00C80ECB" w:rsidRDefault="0005357A" w:rsidP="0005357A">
      <w:pPr>
        <w:rPr>
          <w:rFonts w:ascii="Frutiger 45 Light" w:hAnsi="Frutiger 45 Light"/>
          <w:b/>
          <w:rPrChange w:id="129" w:author="Chiara Soccio" w:date="2021-07-24T14:31:00Z">
            <w:rPr>
              <w:rFonts w:ascii="Frutiger 45 Light" w:hAnsi="Frutiger 45 Light"/>
              <w:b/>
            </w:rPr>
          </w:rPrChange>
        </w:rPr>
      </w:pPr>
    </w:p>
    <w:p w14:paraId="62EDC9A4" w14:textId="77777777" w:rsidR="0005357A" w:rsidRPr="00C80ECB" w:rsidRDefault="0005357A" w:rsidP="0005357A">
      <w:pPr>
        <w:rPr>
          <w:rFonts w:ascii="Frutiger 45 Light" w:hAnsi="Frutiger 45 Light"/>
          <w:b/>
          <w:rPrChange w:id="130" w:author="Chiara Soccio" w:date="2021-07-24T14:31:00Z">
            <w:rPr>
              <w:rFonts w:ascii="Frutiger 45 Light" w:hAnsi="Frutiger 45 Light"/>
              <w:b/>
            </w:rPr>
          </w:rPrChange>
        </w:rPr>
      </w:pPr>
      <w:r w:rsidRPr="00C80ECB">
        <w:rPr>
          <w:rFonts w:ascii="Frutiger 45 Light" w:hAnsi="Frutiger 45 Light"/>
          <w:b/>
          <w:rPrChange w:id="131" w:author="Chiara Soccio" w:date="2021-07-24T14:31:00Z">
            <w:rPr>
              <w:rFonts w:ascii="Frutiger 45 Light" w:hAnsi="Frutiger 45 Light"/>
              <w:b/>
            </w:rPr>
          </w:rPrChange>
        </w:rPr>
        <w:lastRenderedPageBreak/>
        <w:t>Essential Skills, Knowledge and Attributes</w:t>
      </w:r>
    </w:p>
    <w:p w14:paraId="575D74D0" w14:textId="77777777" w:rsidR="0005357A" w:rsidRPr="00C80ECB" w:rsidRDefault="0005357A" w:rsidP="0005357A">
      <w:pPr>
        <w:rPr>
          <w:rFonts w:ascii="Frutiger 45 Light" w:hAnsi="Frutiger 45 Light"/>
          <w:rPrChange w:id="132" w:author="Chiara Soccio" w:date="2021-07-24T14:31:00Z">
            <w:rPr>
              <w:rFonts w:ascii="Frutiger 45 Light" w:hAnsi="Frutiger 45 Light"/>
            </w:rPr>
          </w:rPrChange>
        </w:rPr>
      </w:pPr>
      <w:r w:rsidRPr="00C80ECB">
        <w:rPr>
          <w:rFonts w:ascii="Frutiger 45 Light" w:hAnsi="Frutiger 45 Light"/>
          <w:rPrChange w:id="133" w:author="Chiara Soccio" w:date="2021-07-24T14:31:00Z">
            <w:rPr>
              <w:rFonts w:ascii="Frutiger 45 Light" w:hAnsi="Frutiger 45 Light"/>
            </w:rPr>
          </w:rPrChange>
        </w:rPr>
        <w:t>Personal Qualities</w:t>
      </w:r>
    </w:p>
    <w:p w14:paraId="481F162E" w14:textId="10DFC0CA" w:rsidR="0005357A" w:rsidRPr="00C80ECB" w:rsidRDefault="003D7E45" w:rsidP="0005357A">
      <w:pPr>
        <w:pStyle w:val="ListParagraph"/>
        <w:numPr>
          <w:ilvl w:val="3"/>
          <w:numId w:val="4"/>
        </w:numPr>
        <w:ind w:left="284" w:hanging="284"/>
        <w:rPr>
          <w:rPrChange w:id="134" w:author="Chiara Soccio" w:date="2021-07-24T14:31:00Z">
            <w:rPr/>
          </w:rPrChange>
        </w:rPr>
      </w:pPr>
      <w:r w:rsidRPr="00C80ECB">
        <w:rPr>
          <w:rPrChange w:id="135" w:author="Chiara Soccio" w:date="2021-07-24T14:31:00Z">
            <w:rPr/>
          </w:rPrChange>
        </w:rPr>
        <w:t>Eager to learn</w:t>
      </w:r>
    </w:p>
    <w:p w14:paraId="72F3B3E9" w14:textId="0DA14131" w:rsidR="003D7E45" w:rsidRPr="00C80ECB" w:rsidRDefault="003D7E45" w:rsidP="0005357A">
      <w:pPr>
        <w:pStyle w:val="ListParagraph"/>
        <w:numPr>
          <w:ilvl w:val="3"/>
          <w:numId w:val="4"/>
        </w:numPr>
        <w:ind w:left="284" w:hanging="284"/>
        <w:rPr>
          <w:rPrChange w:id="136" w:author="Chiara Soccio" w:date="2021-07-24T14:31:00Z">
            <w:rPr/>
          </w:rPrChange>
        </w:rPr>
      </w:pPr>
      <w:r w:rsidRPr="00C80ECB">
        <w:rPr>
          <w:rPrChange w:id="137" w:author="Chiara Soccio" w:date="2021-07-24T14:31:00Z">
            <w:rPr/>
          </w:rPrChange>
        </w:rPr>
        <w:t>Personal interest in graphic design</w:t>
      </w:r>
    </w:p>
    <w:p w14:paraId="6BA2B0DC" w14:textId="77777777" w:rsidR="0005357A" w:rsidRPr="00C80ECB" w:rsidRDefault="0005357A" w:rsidP="0005357A">
      <w:pPr>
        <w:rPr>
          <w:rFonts w:ascii="Frutiger 45 Light" w:hAnsi="Frutiger 45 Light"/>
          <w:rPrChange w:id="138" w:author="Chiara Soccio" w:date="2021-07-24T14:31:00Z">
            <w:rPr>
              <w:rFonts w:ascii="Frutiger 45 Light" w:hAnsi="Frutiger 45 Light"/>
            </w:rPr>
          </w:rPrChange>
        </w:rPr>
      </w:pPr>
    </w:p>
    <w:p w14:paraId="5B67D311" w14:textId="77777777" w:rsidR="0005357A" w:rsidRPr="00C80ECB" w:rsidRDefault="0005357A" w:rsidP="0005357A">
      <w:pPr>
        <w:rPr>
          <w:rFonts w:ascii="Frutiger 45 Light" w:hAnsi="Frutiger 45 Light"/>
          <w:rPrChange w:id="139" w:author="Chiara Soccio" w:date="2021-07-24T14:31:00Z">
            <w:rPr>
              <w:rFonts w:ascii="Frutiger 45 Light" w:hAnsi="Frutiger 45 Light"/>
            </w:rPr>
          </w:rPrChange>
        </w:rPr>
      </w:pPr>
      <w:r w:rsidRPr="00C80ECB">
        <w:rPr>
          <w:rFonts w:ascii="Frutiger 45 Light" w:hAnsi="Frutiger 45 Light"/>
          <w:rPrChange w:id="140" w:author="Chiara Soccio" w:date="2021-07-24T14:31:00Z">
            <w:rPr>
              <w:rFonts w:ascii="Frutiger 45 Light" w:hAnsi="Frutiger 45 Light"/>
            </w:rPr>
          </w:rPrChange>
        </w:rPr>
        <w:t>Knowledge and Skills</w:t>
      </w:r>
    </w:p>
    <w:p w14:paraId="649AC976" w14:textId="778EFEB9" w:rsidR="00CD2529" w:rsidRPr="00C80ECB" w:rsidRDefault="00CD2529" w:rsidP="0005357A">
      <w:pPr>
        <w:pStyle w:val="ListParagraph"/>
        <w:numPr>
          <w:ilvl w:val="3"/>
          <w:numId w:val="4"/>
        </w:numPr>
        <w:ind w:left="284" w:hanging="284"/>
        <w:rPr>
          <w:rPrChange w:id="141" w:author="Chiara Soccio" w:date="2021-07-24T14:31:00Z">
            <w:rPr/>
          </w:rPrChange>
        </w:rPr>
      </w:pPr>
      <w:r w:rsidRPr="00C80ECB">
        <w:rPr>
          <w:rPrChange w:id="142" w:author="Chiara Soccio" w:date="2021-07-24T14:31:00Z">
            <w:rPr/>
          </w:rPrChange>
        </w:rPr>
        <w:t>Demonstrated experience in Adobe creative suite, including Photoshop and illustrator</w:t>
      </w:r>
    </w:p>
    <w:p w14:paraId="559BBB05" w14:textId="2530CBEE" w:rsidR="00CD2529" w:rsidRPr="00C80ECB" w:rsidRDefault="00CD2529" w:rsidP="0005357A">
      <w:pPr>
        <w:pStyle w:val="ListParagraph"/>
        <w:numPr>
          <w:ilvl w:val="3"/>
          <w:numId w:val="4"/>
        </w:numPr>
        <w:ind w:left="284" w:hanging="284"/>
        <w:rPr>
          <w:rPrChange w:id="143" w:author="Chiara Soccio" w:date="2021-07-24T14:31:00Z">
            <w:rPr/>
          </w:rPrChange>
        </w:rPr>
      </w:pPr>
      <w:r w:rsidRPr="00C80ECB">
        <w:rPr>
          <w:rPrChange w:id="144" w:author="Chiara Soccio" w:date="2021-07-24T14:31:00Z">
            <w:rPr/>
          </w:rPrChange>
        </w:rPr>
        <w:t xml:space="preserve">Practical experience in Video editing </w:t>
      </w:r>
    </w:p>
    <w:p w14:paraId="1D649024" w14:textId="289A1221" w:rsidR="00CD2529" w:rsidRPr="00C80ECB" w:rsidRDefault="00CD2529" w:rsidP="0005357A">
      <w:pPr>
        <w:pStyle w:val="ListParagraph"/>
        <w:numPr>
          <w:ilvl w:val="3"/>
          <w:numId w:val="4"/>
        </w:numPr>
        <w:ind w:left="284" w:hanging="284"/>
      </w:pPr>
      <w:r w:rsidRPr="00C80ECB">
        <w:rPr>
          <w:rPrChange w:id="145" w:author="Chiara Soccio" w:date="2021-07-24T14:31:00Z">
            <w:rPr/>
          </w:rPrChange>
        </w:rPr>
        <w:t xml:space="preserve">Understanding of how </w:t>
      </w:r>
      <w:del w:id="146" w:author="Chiara Soccio" w:date="2021-07-24T14:37:00Z">
        <w:r w:rsidRPr="00C80ECB" w:rsidDel="00C80ECB">
          <w:rPr>
            <w:rPrChange w:id="147" w:author="Chiara Soccio" w:date="2021-07-24T14:31:00Z">
              <w:rPr/>
            </w:rPrChange>
          </w:rPr>
          <w:delText xml:space="preserve">brands </w:delText>
        </w:r>
      </w:del>
      <w:r w:rsidRPr="00C80ECB">
        <w:rPr>
          <w:rPrChange w:id="148" w:author="Chiara Soccio" w:date="2021-07-24T14:31:00Z">
            <w:rPr/>
          </w:rPrChange>
        </w:rPr>
        <w:t>social media</w:t>
      </w:r>
      <w:ins w:id="149" w:author="Chiara Soccio" w:date="2021-07-24T14:37:00Z">
        <w:r w:rsidR="00C80ECB" w:rsidRPr="00C80ECB">
          <w:t xml:space="preserve"> </w:t>
        </w:r>
        <w:r w:rsidR="00C80ECB" w:rsidRPr="00EE2B89">
          <w:t>brands</w:t>
        </w:r>
        <w:r w:rsidR="00C80ECB">
          <w:t xml:space="preserve"> work</w:t>
        </w:r>
      </w:ins>
      <w:r w:rsidRPr="00C80ECB">
        <w:t>, particularly Facebook and Instagram</w:t>
      </w:r>
    </w:p>
    <w:p w14:paraId="47C84D74" w14:textId="77777777" w:rsidR="004145DA" w:rsidRPr="00C80ECB" w:rsidRDefault="004145DA" w:rsidP="0005357A">
      <w:pPr>
        <w:pStyle w:val="ListParagraph"/>
        <w:ind w:left="360"/>
        <w:rPr>
          <w:rPrChange w:id="150" w:author="Chiara Soccio" w:date="2021-07-24T14:31:00Z">
            <w:rPr/>
          </w:rPrChange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1154"/>
        <w:gridCol w:w="2263"/>
      </w:tblGrid>
      <w:tr w:rsidR="004145DA" w:rsidRPr="00C80ECB" w14:paraId="21687476" w14:textId="77777777" w:rsidTr="00CD1F0F">
        <w:trPr>
          <w:trHeight w:val="329"/>
        </w:trPr>
        <w:tc>
          <w:tcPr>
            <w:tcW w:w="2268" w:type="dxa"/>
            <w:vAlign w:val="bottom"/>
          </w:tcPr>
          <w:p w14:paraId="6A503294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lang w:val="en-AU"/>
                <w:rPrChange w:id="151" w:author="Chiara Soccio" w:date="2021-07-24T14:31:00Z">
                  <w:rPr>
                    <w:rFonts w:ascii="Frutiger 45 Light" w:eastAsia="Times New Roman" w:hAnsi="Frutiger 45 Light" w:cs="Arial"/>
                    <w:lang w:val="en-AU"/>
                  </w:rPr>
                </w:rPrChange>
              </w:rPr>
            </w:pPr>
          </w:p>
          <w:p w14:paraId="2B633873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  <w:rPrChange w:id="152" w:author="Chiara Soccio" w:date="2021-07-24T14:31:00Z">
                  <w:rPr>
                    <w:rFonts w:ascii="Frutiger 45 Light" w:eastAsia="Times New Roman" w:hAnsi="Frutiger 45 Light" w:cs="Arial"/>
                    <w:color w:val="000000"/>
                    <w:lang w:val="en-AU"/>
                  </w:rPr>
                </w:rPrChange>
              </w:rPr>
            </w:pPr>
            <w:r w:rsidRPr="00C80ECB">
              <w:rPr>
                <w:rFonts w:ascii="Frutiger 45 Light" w:eastAsia="Times New Roman" w:hAnsi="Frutiger 45 Light" w:cs="Arial"/>
                <w:lang w:val="en-AU"/>
                <w:rPrChange w:id="153" w:author="Chiara Soccio" w:date="2021-07-24T14:31:00Z">
                  <w:rPr>
                    <w:rFonts w:ascii="Frutiger 45 Light" w:eastAsia="Times New Roman" w:hAnsi="Frutiger 45 Light" w:cs="Arial"/>
                    <w:lang w:val="en-AU"/>
                  </w:rPr>
                </w:rPrChange>
              </w:rPr>
              <w:t>Employee Signature: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95604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  <w:rPrChange w:id="154" w:author="Chiara Soccio" w:date="2021-07-24T14:31:00Z">
                  <w:rPr>
                    <w:rFonts w:ascii="Frutiger 45 Light" w:eastAsia="Times New Roman" w:hAnsi="Frutiger 45 Light" w:cs="Arial"/>
                    <w:color w:val="000000"/>
                    <w:lang w:val="en-AU"/>
                  </w:rPr>
                </w:rPrChange>
              </w:rPr>
            </w:pPr>
          </w:p>
          <w:p w14:paraId="01E5A0D0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  <w:rPrChange w:id="155" w:author="Chiara Soccio" w:date="2021-07-24T14:31:00Z">
                  <w:rPr>
                    <w:rFonts w:ascii="Frutiger 45 Light" w:eastAsia="Times New Roman" w:hAnsi="Frutiger 45 Light" w:cs="Arial"/>
                    <w:color w:val="000000"/>
                    <w:lang w:val="en-AU"/>
                  </w:rPr>
                </w:rPrChange>
              </w:rPr>
            </w:pPr>
          </w:p>
        </w:tc>
        <w:tc>
          <w:tcPr>
            <w:tcW w:w="1154" w:type="dxa"/>
            <w:vAlign w:val="bottom"/>
          </w:tcPr>
          <w:p w14:paraId="6156F85E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  <w:rPrChange w:id="156" w:author="Chiara Soccio" w:date="2021-07-24T14:31:00Z">
                  <w:rPr>
                    <w:rFonts w:ascii="Frutiger 45 Light" w:eastAsia="Times New Roman" w:hAnsi="Frutiger 45 Light" w:cs="Arial"/>
                    <w:color w:val="000000"/>
                    <w:lang w:val="en-AU"/>
                  </w:rPr>
                </w:rPrChange>
              </w:rPr>
            </w:pPr>
            <w:r w:rsidRPr="00C80ECB">
              <w:rPr>
                <w:rFonts w:ascii="Frutiger 45 Light" w:eastAsia="Times New Roman" w:hAnsi="Frutiger 45 Light" w:cs="Arial"/>
                <w:lang w:val="en-AU"/>
                <w:rPrChange w:id="157" w:author="Chiara Soccio" w:date="2021-07-24T14:31:00Z">
                  <w:rPr>
                    <w:rFonts w:ascii="Frutiger 45 Light" w:eastAsia="Times New Roman" w:hAnsi="Frutiger 45 Light" w:cs="Arial"/>
                    <w:lang w:val="en-AU"/>
                  </w:rPr>
                </w:rPrChange>
              </w:rPr>
              <w:t>Date: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31FD1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  <w:rPrChange w:id="158" w:author="Chiara Soccio" w:date="2021-07-24T14:31:00Z">
                  <w:rPr>
                    <w:rFonts w:ascii="Frutiger 45 Light" w:eastAsia="Times New Roman" w:hAnsi="Frutiger 45 Light" w:cs="Arial"/>
                    <w:color w:val="000000"/>
                    <w:lang w:val="en-AU"/>
                  </w:rPr>
                </w:rPrChange>
              </w:rPr>
            </w:pPr>
          </w:p>
        </w:tc>
      </w:tr>
      <w:bookmarkEnd w:id="106"/>
      <w:tr w:rsidR="004145DA" w:rsidRPr="00C80ECB" w14:paraId="25261EEB" w14:textId="77777777" w:rsidTr="00CD1F0F">
        <w:trPr>
          <w:trHeight w:val="458"/>
        </w:trPr>
        <w:tc>
          <w:tcPr>
            <w:tcW w:w="2268" w:type="dxa"/>
            <w:vAlign w:val="bottom"/>
          </w:tcPr>
          <w:p w14:paraId="3F489D0C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lang w:val="en-AU"/>
              </w:rPr>
            </w:pPr>
          </w:p>
          <w:p w14:paraId="5FBDA874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lang w:val="en-AU"/>
                <w:rPrChange w:id="159" w:author="Chiara Soccio" w:date="2021-07-24T14:31:00Z">
                  <w:rPr>
                    <w:rFonts w:ascii="Frutiger 45 Light" w:eastAsia="Times New Roman" w:hAnsi="Frutiger 45 Light" w:cs="Arial"/>
                    <w:lang w:val="en-AU"/>
                  </w:rPr>
                </w:rPrChange>
              </w:rPr>
            </w:pPr>
          </w:p>
          <w:p w14:paraId="09F454D8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lang w:val="en-AU"/>
                <w:rPrChange w:id="160" w:author="Chiara Soccio" w:date="2021-07-24T14:31:00Z">
                  <w:rPr>
                    <w:rFonts w:ascii="Frutiger 45 Light" w:eastAsia="Times New Roman" w:hAnsi="Frutiger 45 Light" w:cs="Arial"/>
                    <w:lang w:val="en-AU"/>
                  </w:rPr>
                </w:rPrChange>
              </w:rPr>
            </w:pPr>
          </w:p>
          <w:p w14:paraId="7D6788C1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  <w:rPrChange w:id="161" w:author="Chiara Soccio" w:date="2021-07-24T14:31:00Z">
                  <w:rPr>
                    <w:rFonts w:ascii="Frutiger 45 Light" w:eastAsia="Times New Roman" w:hAnsi="Frutiger 45 Light" w:cs="Arial"/>
                    <w:color w:val="000000"/>
                    <w:lang w:val="en-AU"/>
                  </w:rPr>
                </w:rPrChange>
              </w:rPr>
            </w:pPr>
            <w:r w:rsidRPr="00C80ECB">
              <w:rPr>
                <w:rFonts w:ascii="Frutiger 45 Light" w:eastAsia="Times New Roman" w:hAnsi="Frutiger 45 Light" w:cs="Arial"/>
                <w:lang w:val="en-AU"/>
                <w:rPrChange w:id="162" w:author="Chiara Soccio" w:date="2021-07-24T14:31:00Z">
                  <w:rPr>
                    <w:rFonts w:ascii="Frutiger 45 Light" w:eastAsia="Times New Roman" w:hAnsi="Frutiger 45 Light" w:cs="Arial"/>
                    <w:lang w:val="en-AU"/>
                  </w:rPr>
                </w:rPrChange>
              </w:rPr>
              <w:t>Manager Signature: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64D5A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  <w:rPrChange w:id="163" w:author="Chiara Soccio" w:date="2021-07-24T14:31:00Z">
                  <w:rPr>
                    <w:rFonts w:ascii="Frutiger 45 Light" w:eastAsia="Times New Roman" w:hAnsi="Frutiger 45 Light" w:cs="Arial"/>
                    <w:color w:val="000000"/>
                    <w:lang w:val="en-AU"/>
                  </w:rPr>
                </w:rPrChange>
              </w:rPr>
            </w:pPr>
          </w:p>
          <w:p w14:paraId="0F022547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  <w:rPrChange w:id="164" w:author="Chiara Soccio" w:date="2021-07-24T14:31:00Z">
                  <w:rPr>
                    <w:rFonts w:ascii="Frutiger 45 Light" w:eastAsia="Times New Roman" w:hAnsi="Frutiger 45 Light" w:cs="Arial"/>
                    <w:color w:val="000000"/>
                    <w:lang w:val="en-AU"/>
                  </w:rPr>
                </w:rPrChange>
              </w:rPr>
            </w:pPr>
          </w:p>
        </w:tc>
        <w:tc>
          <w:tcPr>
            <w:tcW w:w="1154" w:type="dxa"/>
            <w:vAlign w:val="bottom"/>
          </w:tcPr>
          <w:p w14:paraId="605CD561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  <w:rPrChange w:id="165" w:author="Chiara Soccio" w:date="2021-07-24T14:31:00Z">
                  <w:rPr>
                    <w:rFonts w:ascii="Frutiger 45 Light" w:eastAsia="Times New Roman" w:hAnsi="Frutiger 45 Light" w:cs="Arial"/>
                    <w:color w:val="000000"/>
                    <w:lang w:val="en-AU"/>
                  </w:rPr>
                </w:rPrChange>
              </w:rPr>
            </w:pPr>
            <w:r w:rsidRPr="00C80ECB">
              <w:rPr>
                <w:rFonts w:ascii="Frutiger 45 Light" w:eastAsia="Times New Roman" w:hAnsi="Frutiger 45 Light" w:cs="Arial"/>
                <w:lang w:val="en-AU"/>
                <w:rPrChange w:id="166" w:author="Chiara Soccio" w:date="2021-07-24T14:31:00Z">
                  <w:rPr>
                    <w:rFonts w:ascii="Frutiger 45 Light" w:eastAsia="Times New Roman" w:hAnsi="Frutiger 45 Light" w:cs="Arial"/>
                    <w:lang w:val="en-AU"/>
                  </w:rPr>
                </w:rPrChange>
              </w:rPr>
              <w:t xml:space="preserve">Date: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2DA1B" w14:textId="77777777" w:rsidR="004145DA" w:rsidRPr="00C80ECB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  <w:rPrChange w:id="167" w:author="Chiara Soccio" w:date="2021-07-24T14:31:00Z">
                  <w:rPr>
                    <w:rFonts w:ascii="Frutiger 45 Light" w:eastAsia="Times New Roman" w:hAnsi="Frutiger 45 Light" w:cs="Arial"/>
                    <w:color w:val="000000"/>
                    <w:lang w:val="en-AU"/>
                  </w:rPr>
                </w:rPrChange>
              </w:rPr>
            </w:pPr>
          </w:p>
        </w:tc>
      </w:tr>
      <w:bookmarkEnd w:id="0"/>
    </w:tbl>
    <w:p w14:paraId="021DEA48" w14:textId="77777777" w:rsidR="00F300C3" w:rsidRPr="00C80ECB" w:rsidRDefault="00F300C3" w:rsidP="00A60477">
      <w:pPr>
        <w:rPr>
          <w:rFonts w:ascii="Frutiger 45 Light" w:hAnsi="Frutiger 45 Light"/>
        </w:rPr>
      </w:pPr>
    </w:p>
    <w:sectPr w:rsidR="00F300C3" w:rsidRPr="00C80ECB" w:rsidSect="00F5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3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0520" w14:textId="77777777" w:rsidR="00877A09" w:rsidRDefault="00877A09" w:rsidP="00F300C3">
      <w:r>
        <w:separator/>
      </w:r>
    </w:p>
  </w:endnote>
  <w:endnote w:type="continuationSeparator" w:id="0">
    <w:p w14:paraId="4151CA64" w14:textId="77777777" w:rsidR="00877A09" w:rsidRDefault="00877A09" w:rsidP="00F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CE0D" w14:textId="77777777" w:rsidR="00C20EA6" w:rsidRDefault="00C20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AEEB" w14:textId="77777777" w:rsidR="00C20EA6" w:rsidRDefault="00C20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432D" w14:textId="77777777" w:rsidR="00C20EA6" w:rsidRDefault="00C20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FDC5" w14:textId="77777777" w:rsidR="00877A09" w:rsidRDefault="00877A09" w:rsidP="00F300C3">
      <w:r>
        <w:separator/>
      </w:r>
    </w:p>
  </w:footnote>
  <w:footnote w:type="continuationSeparator" w:id="0">
    <w:p w14:paraId="5D0FC484" w14:textId="77777777" w:rsidR="00877A09" w:rsidRDefault="00877A09" w:rsidP="00F3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E983" w14:textId="77777777" w:rsidR="00F300C3" w:rsidRDefault="00877A09">
    <w:pPr>
      <w:pStyle w:val="Header"/>
    </w:pPr>
    <w:r>
      <w:rPr>
        <w:noProof/>
        <w:lang w:eastAsia="en-GB"/>
      </w:rPr>
      <w:pict w14:anchorId="09EEE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OR SDI Letterhead S10321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48AE" w14:textId="491630E0" w:rsidR="00F300C3" w:rsidRDefault="009E47C5" w:rsidP="009E47C5">
    <w:pPr>
      <w:pStyle w:val="Heading1"/>
      <w:tabs>
        <w:tab w:val="center" w:pos="523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DED45" wp14:editId="2A9206AA">
              <wp:simplePos x="0" y="0"/>
              <wp:positionH relativeFrom="column">
                <wp:posOffset>3781425</wp:posOffset>
              </wp:positionH>
              <wp:positionV relativeFrom="paragraph">
                <wp:posOffset>245110</wp:posOffset>
              </wp:positionV>
              <wp:extent cx="3238500" cy="3238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3B714A" w14:textId="3A6572A3" w:rsidR="009E47C5" w:rsidRPr="009E47C5" w:rsidRDefault="009E47C5" w:rsidP="00C20EA6">
                          <w:pPr>
                            <w:ind w:firstLine="720"/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</w:pPr>
                          <w:r w:rsidRPr="009E47C5"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DED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75pt;margin-top:19.3pt;width:25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" fillcolor="white [3201]" strokeweight=".5pt">
              <v:textbox>
                <w:txbxContent>
                  <w:p w14:paraId="693B714A" w14:textId="3A6572A3" w:rsidR="009E47C5" w:rsidRPr="009E47C5" w:rsidRDefault="009E47C5" w:rsidP="00C20EA6">
                    <w:pPr>
                      <w:ind w:firstLine="720"/>
                      <w:rPr>
                        <w:b/>
                        <w:sz w:val="36"/>
                        <w:szCs w:val="36"/>
                        <w:lang w:val="en-AU"/>
                      </w:rPr>
                    </w:pPr>
                    <w:r w:rsidRPr="009E47C5">
                      <w:rPr>
                        <w:b/>
                        <w:sz w:val="36"/>
                        <w:szCs w:val="36"/>
                        <w:lang w:val="en-AU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F56BBF">
      <w:rPr>
        <w:noProof/>
        <w:lang w:eastAsia="en-GB"/>
      </w:rPr>
      <w:drawing>
        <wp:inline distT="0" distB="0" distL="0" distR="0" wp14:anchorId="4141CF0C" wp14:editId="43A0B7C6">
          <wp:extent cx="2087519" cy="586740"/>
          <wp:effectExtent l="0" t="0" r="0" b="0"/>
          <wp:docPr id="1" name="Picture 1" descr="/Users/sdiaumac07/Desktop/SDI_Your_Smile_Our_Vision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diaumac07/Desktop/SDI_Your_Smile_Our_Vision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65" cy="61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DAC" w:rsidRPr="00CB2DAC">
      <w:rPr>
        <w:sz w:val="20"/>
        <w:szCs w:val="20"/>
      </w:rPr>
      <w:t xml:space="preserve"> </w: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3F01" w14:textId="77777777" w:rsidR="00F300C3" w:rsidRDefault="00877A09">
    <w:pPr>
      <w:pStyle w:val="Header"/>
    </w:pPr>
    <w:r>
      <w:rPr>
        <w:noProof/>
        <w:lang w:eastAsia="en-GB"/>
      </w:rPr>
      <w:pict w14:anchorId="50EDA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OR SDI Letterhead S10321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21D"/>
    <w:multiLevelType w:val="hybridMultilevel"/>
    <w:tmpl w:val="99D29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404CA"/>
    <w:multiLevelType w:val="hybridMultilevel"/>
    <w:tmpl w:val="EAD22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D97"/>
    <w:multiLevelType w:val="hybridMultilevel"/>
    <w:tmpl w:val="E1760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A6A12"/>
    <w:multiLevelType w:val="hybridMultilevel"/>
    <w:tmpl w:val="FBA0AB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86C58"/>
    <w:multiLevelType w:val="hybridMultilevel"/>
    <w:tmpl w:val="68F04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E3C56"/>
    <w:multiLevelType w:val="hybridMultilevel"/>
    <w:tmpl w:val="234EA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F589A"/>
    <w:multiLevelType w:val="hybridMultilevel"/>
    <w:tmpl w:val="9D704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B264F"/>
    <w:multiLevelType w:val="hybridMultilevel"/>
    <w:tmpl w:val="174AF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4053C"/>
    <w:multiLevelType w:val="hybridMultilevel"/>
    <w:tmpl w:val="0AF0D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941B8"/>
    <w:multiLevelType w:val="hybridMultilevel"/>
    <w:tmpl w:val="E61E8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80CD0"/>
    <w:multiLevelType w:val="hybridMultilevel"/>
    <w:tmpl w:val="5F84D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4077"/>
    <w:multiLevelType w:val="hybridMultilevel"/>
    <w:tmpl w:val="4D729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142B08"/>
    <w:multiLevelType w:val="hybridMultilevel"/>
    <w:tmpl w:val="37D2C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A3E81"/>
    <w:multiLevelType w:val="hybridMultilevel"/>
    <w:tmpl w:val="40FA0F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71336"/>
    <w:multiLevelType w:val="hybridMultilevel"/>
    <w:tmpl w:val="4094F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90AAA"/>
    <w:multiLevelType w:val="hybridMultilevel"/>
    <w:tmpl w:val="88BC0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77DF5"/>
    <w:multiLevelType w:val="hybridMultilevel"/>
    <w:tmpl w:val="03669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6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  <w:num w:numId="16">
    <w:abstractNumId w:val="0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ara Soccio">
    <w15:presenceInfo w15:providerId="AD" w15:userId="S::Chiara.Soccio@sdi.com.au::d7e70712-ff26-41e4-9afe-6c60304b02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F"/>
    <w:rsid w:val="0005357A"/>
    <w:rsid w:val="00076D20"/>
    <w:rsid w:val="001A6AC2"/>
    <w:rsid w:val="00330EDA"/>
    <w:rsid w:val="00351BE9"/>
    <w:rsid w:val="003A2355"/>
    <w:rsid w:val="003B698A"/>
    <w:rsid w:val="003D7E45"/>
    <w:rsid w:val="004145DA"/>
    <w:rsid w:val="004874BD"/>
    <w:rsid w:val="004E5FAF"/>
    <w:rsid w:val="005B59C3"/>
    <w:rsid w:val="006200D9"/>
    <w:rsid w:val="00680045"/>
    <w:rsid w:val="006F79D6"/>
    <w:rsid w:val="007013B4"/>
    <w:rsid w:val="007E071D"/>
    <w:rsid w:val="00877A09"/>
    <w:rsid w:val="008C5E5D"/>
    <w:rsid w:val="008D66F8"/>
    <w:rsid w:val="00922588"/>
    <w:rsid w:val="00931E94"/>
    <w:rsid w:val="0094095A"/>
    <w:rsid w:val="009479E6"/>
    <w:rsid w:val="009D104D"/>
    <w:rsid w:val="009E47C5"/>
    <w:rsid w:val="009F2555"/>
    <w:rsid w:val="009F43F4"/>
    <w:rsid w:val="00A60477"/>
    <w:rsid w:val="00A81775"/>
    <w:rsid w:val="00BC7D7E"/>
    <w:rsid w:val="00C20EA6"/>
    <w:rsid w:val="00C80ECB"/>
    <w:rsid w:val="00CB2DAC"/>
    <w:rsid w:val="00CB32B7"/>
    <w:rsid w:val="00CD2529"/>
    <w:rsid w:val="00CD470B"/>
    <w:rsid w:val="00DC6600"/>
    <w:rsid w:val="00E313A3"/>
    <w:rsid w:val="00ED65AB"/>
    <w:rsid w:val="00F300C3"/>
    <w:rsid w:val="00F56289"/>
    <w:rsid w:val="00F56BBF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C79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AC2"/>
    <w:pPr>
      <w:keepNext/>
      <w:outlineLvl w:val="0"/>
    </w:pPr>
    <w:rPr>
      <w:rFonts w:ascii="Frutiger 45 Light" w:eastAsia="Times New Roman" w:hAnsi="Frutiger 45 Light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0C3"/>
  </w:style>
  <w:style w:type="paragraph" w:styleId="Footer">
    <w:name w:val="footer"/>
    <w:basedOn w:val="Normal"/>
    <w:link w:val="FooterChar"/>
    <w:uiPriority w:val="99"/>
    <w:unhideWhenUsed/>
    <w:rsid w:val="00F30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0C3"/>
  </w:style>
  <w:style w:type="paragraph" w:styleId="BalloonText">
    <w:name w:val="Balloon Text"/>
    <w:basedOn w:val="Normal"/>
    <w:link w:val="BalloonTextChar"/>
    <w:uiPriority w:val="99"/>
    <w:semiHidden/>
    <w:unhideWhenUsed/>
    <w:rsid w:val="001A6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A6AC2"/>
    <w:rPr>
      <w:rFonts w:ascii="Frutiger 45 Light" w:eastAsia="Times New Roman" w:hAnsi="Frutiger 45 Light" w:cs="Times New Roman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A6AC2"/>
    <w:pPr>
      <w:ind w:left="720"/>
      <w:contextualSpacing/>
    </w:pPr>
    <w:rPr>
      <w:rFonts w:ascii="Frutiger 45 Light" w:eastAsia="Times New Roman" w:hAnsi="Frutiger 45 Light" w:cs="Times New Roman"/>
      <w:lang w:val="en-AU"/>
    </w:rPr>
  </w:style>
  <w:style w:type="paragraph" w:styleId="BodyText">
    <w:name w:val="Body Text"/>
    <w:link w:val="BodyTextChar"/>
    <w:uiPriority w:val="99"/>
    <w:unhideWhenUsed/>
    <w:qFormat/>
    <w:rsid w:val="004E5FAF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2"/>
      <w:szCs w:val="22"/>
      <w:u w:color="00000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E5FAF"/>
    <w:rPr>
      <w:rFonts w:ascii="Calibri" w:hAnsi="Calibri" w:cs="Calibri"/>
      <w:color w:val="000000"/>
      <w:sz w:val="22"/>
      <w:szCs w:val="22"/>
      <w:u w:color="000000"/>
      <w:lang w:val="en-AU"/>
    </w:rPr>
  </w:style>
  <w:style w:type="paragraph" w:customStyle="1" w:styleId="FooterBase">
    <w:name w:val="Footer: Base"/>
    <w:basedOn w:val="Normal"/>
    <w:qFormat/>
    <w:rsid w:val="004E5FAF"/>
    <w:rPr>
      <w:rFonts w:ascii="Times New Roman" w:eastAsiaTheme="minorEastAsia" w:hAnsi="Times New Roman" w:cs="Times New Roman"/>
      <w:sz w:val="1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71EB-92BB-43BD-B7E6-2B288D3C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Walijewska-Sztandor</dc:creator>
  <cp:keywords/>
  <dc:description/>
  <cp:lastModifiedBy>David Moloney</cp:lastModifiedBy>
  <cp:revision>19</cp:revision>
  <dcterms:created xsi:type="dcterms:W3CDTF">2019-09-26T00:38:00Z</dcterms:created>
  <dcterms:modified xsi:type="dcterms:W3CDTF">2021-07-23T05:16:00Z</dcterms:modified>
</cp:coreProperties>
</file>